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E3D8" w14:textId="77777777" w:rsidR="00276D89" w:rsidRPr="00086511" w:rsidRDefault="00276D89">
      <w:pPr>
        <w:pStyle w:val="Plattetekst"/>
        <w:rPr>
          <w:rFonts w:asciiTheme="minorHAnsi" w:hAnsiTheme="minorHAnsi" w:cstheme="minorHAnsi"/>
        </w:rPr>
      </w:pPr>
    </w:p>
    <w:p w14:paraId="3202A57E" w14:textId="77777777" w:rsidR="00276D89" w:rsidRPr="00086511" w:rsidRDefault="00276D89">
      <w:pPr>
        <w:pStyle w:val="Plattetekst"/>
        <w:spacing w:before="8"/>
        <w:rPr>
          <w:rFonts w:asciiTheme="minorHAnsi" w:hAnsiTheme="minorHAnsi" w:cstheme="minorHAnsi"/>
        </w:rPr>
      </w:pPr>
    </w:p>
    <w:p w14:paraId="2A93AC50" w14:textId="77777777" w:rsidR="00276D89" w:rsidRPr="00086511" w:rsidRDefault="00276D89">
      <w:pPr>
        <w:pStyle w:val="Plattetekst"/>
        <w:rPr>
          <w:rFonts w:asciiTheme="minorHAnsi" w:hAnsiTheme="minorHAnsi" w:cstheme="minorHAnsi"/>
          <w:b/>
        </w:rPr>
      </w:pPr>
      <w:bookmarkStart w:id="0" w:name="d.d._15_december_2015"/>
      <w:bookmarkEnd w:id="0"/>
    </w:p>
    <w:p w14:paraId="7E465539" w14:textId="77777777" w:rsidR="00276D89" w:rsidRPr="00086511" w:rsidRDefault="00276D89">
      <w:pPr>
        <w:pStyle w:val="Plattetekst"/>
        <w:rPr>
          <w:rFonts w:asciiTheme="minorHAnsi" w:hAnsiTheme="minorHAnsi" w:cstheme="minorHAnsi"/>
          <w:b/>
        </w:rPr>
      </w:pPr>
    </w:p>
    <w:p w14:paraId="6B405594" w14:textId="77777777" w:rsidR="00276D89" w:rsidRPr="00086511" w:rsidRDefault="00276D89">
      <w:pPr>
        <w:pStyle w:val="Plattetekst"/>
        <w:rPr>
          <w:rFonts w:asciiTheme="minorHAnsi" w:hAnsiTheme="minorHAnsi" w:cstheme="minorHAnsi"/>
          <w:b/>
        </w:rPr>
      </w:pPr>
    </w:p>
    <w:p w14:paraId="1E2001EF" w14:textId="77777777" w:rsidR="00276D89" w:rsidRPr="00086511" w:rsidRDefault="00276D89">
      <w:pPr>
        <w:pStyle w:val="Plattetekst"/>
        <w:rPr>
          <w:rFonts w:asciiTheme="minorHAnsi" w:hAnsiTheme="minorHAnsi" w:cstheme="minorHAnsi"/>
          <w:b/>
        </w:rPr>
      </w:pPr>
    </w:p>
    <w:p w14:paraId="4CF6E858" w14:textId="77777777" w:rsidR="00276D89" w:rsidRPr="00086511" w:rsidRDefault="00276D89">
      <w:pPr>
        <w:pStyle w:val="Plattetekst"/>
        <w:rPr>
          <w:rFonts w:asciiTheme="minorHAnsi" w:hAnsiTheme="minorHAnsi" w:cstheme="minorHAnsi"/>
          <w:b/>
        </w:rPr>
      </w:pPr>
    </w:p>
    <w:p w14:paraId="373C4C7D" w14:textId="77777777" w:rsidR="00276D89" w:rsidRPr="00086511" w:rsidRDefault="00276D89">
      <w:pPr>
        <w:pStyle w:val="Plattetekst"/>
        <w:rPr>
          <w:rFonts w:asciiTheme="minorHAnsi" w:hAnsiTheme="minorHAnsi" w:cstheme="minorHAnsi"/>
          <w:b/>
        </w:rPr>
      </w:pPr>
    </w:p>
    <w:p w14:paraId="1F4F2D0E" w14:textId="77777777" w:rsidR="00276D89" w:rsidRPr="00086511" w:rsidRDefault="00276D89">
      <w:pPr>
        <w:pStyle w:val="Plattetekst"/>
        <w:spacing w:before="6"/>
        <w:rPr>
          <w:rFonts w:asciiTheme="minorHAnsi" w:hAnsiTheme="minorHAnsi" w:cstheme="minorHAnsi"/>
          <w:b/>
        </w:rPr>
      </w:pPr>
    </w:p>
    <w:p w14:paraId="3B803D2A" w14:textId="77777777" w:rsidR="00276D89" w:rsidRPr="00086511" w:rsidRDefault="006B0F11" w:rsidP="00086511">
      <w:pPr>
        <w:spacing w:before="89"/>
        <w:ind w:left="3105" w:right="1853"/>
        <w:jc w:val="center"/>
        <w:rPr>
          <w:rFonts w:asciiTheme="minorHAnsi" w:hAnsiTheme="minorHAnsi" w:cstheme="minorHAnsi"/>
          <w:b/>
          <w:sz w:val="36"/>
          <w:szCs w:val="36"/>
        </w:rPr>
      </w:pPr>
      <w:r w:rsidRPr="00086511">
        <w:rPr>
          <w:rFonts w:asciiTheme="minorHAnsi" w:hAnsiTheme="minorHAnsi" w:cstheme="minorHAnsi"/>
          <w:b/>
          <w:sz w:val="36"/>
          <w:szCs w:val="36"/>
        </w:rPr>
        <w:t>KNMvD</w:t>
      </w:r>
    </w:p>
    <w:p w14:paraId="41B74E3F" w14:textId="77777777" w:rsidR="00276D89" w:rsidRPr="00086511" w:rsidRDefault="00276D89" w:rsidP="00086511">
      <w:pPr>
        <w:pStyle w:val="Plattetekst"/>
        <w:jc w:val="center"/>
        <w:rPr>
          <w:rFonts w:asciiTheme="minorHAnsi" w:hAnsiTheme="minorHAnsi" w:cstheme="minorHAnsi"/>
          <w:b/>
        </w:rPr>
      </w:pPr>
    </w:p>
    <w:p w14:paraId="3041A67F" w14:textId="77777777" w:rsidR="00276D89" w:rsidRPr="00086511" w:rsidRDefault="00276D89" w:rsidP="00086511">
      <w:pPr>
        <w:pStyle w:val="Plattetekst"/>
        <w:spacing w:before="11"/>
        <w:jc w:val="center"/>
        <w:rPr>
          <w:rFonts w:asciiTheme="minorHAnsi" w:hAnsiTheme="minorHAnsi" w:cstheme="minorHAnsi"/>
          <w:b/>
        </w:rPr>
      </w:pPr>
    </w:p>
    <w:p w14:paraId="619D2748" w14:textId="77777777" w:rsidR="00276D89" w:rsidRPr="00086511" w:rsidRDefault="006B0F11" w:rsidP="00086511">
      <w:pPr>
        <w:ind w:left="3106" w:right="1853"/>
        <w:jc w:val="center"/>
        <w:rPr>
          <w:rFonts w:asciiTheme="minorHAnsi" w:hAnsiTheme="minorHAnsi" w:cstheme="minorHAnsi"/>
          <w:sz w:val="28"/>
          <w:szCs w:val="28"/>
        </w:rPr>
      </w:pPr>
      <w:r w:rsidRPr="00086511">
        <w:rPr>
          <w:rFonts w:asciiTheme="minorHAnsi" w:hAnsiTheme="minorHAnsi" w:cstheme="minorHAnsi"/>
          <w:sz w:val="28"/>
          <w:szCs w:val="28"/>
        </w:rPr>
        <w:t>HUISHOUDELIJK REGLEMENT</w:t>
      </w:r>
    </w:p>
    <w:p w14:paraId="64F8EA7E" w14:textId="77777777" w:rsidR="00276D89" w:rsidRPr="00086511" w:rsidRDefault="00276D89" w:rsidP="00086511">
      <w:pPr>
        <w:pStyle w:val="Plattetekst"/>
        <w:jc w:val="center"/>
        <w:rPr>
          <w:rFonts w:asciiTheme="minorHAnsi" w:hAnsiTheme="minorHAnsi" w:cstheme="minorHAnsi"/>
        </w:rPr>
      </w:pPr>
    </w:p>
    <w:p w14:paraId="3C48CED9" w14:textId="77777777" w:rsidR="00276D89" w:rsidRPr="00086511" w:rsidRDefault="00276D89" w:rsidP="00086511">
      <w:pPr>
        <w:pStyle w:val="Plattetekst"/>
        <w:jc w:val="center"/>
        <w:rPr>
          <w:rFonts w:asciiTheme="minorHAnsi" w:hAnsiTheme="minorHAnsi" w:cstheme="minorHAnsi"/>
        </w:rPr>
      </w:pPr>
    </w:p>
    <w:p w14:paraId="503423F6" w14:textId="77777777" w:rsidR="00276D89" w:rsidRPr="00086511" w:rsidRDefault="00276D89" w:rsidP="00086511">
      <w:pPr>
        <w:pStyle w:val="Plattetekst"/>
        <w:spacing w:before="4"/>
        <w:jc w:val="center"/>
        <w:rPr>
          <w:rFonts w:asciiTheme="minorHAnsi" w:hAnsiTheme="minorHAnsi" w:cstheme="minorHAnsi"/>
        </w:rPr>
      </w:pPr>
    </w:p>
    <w:p w14:paraId="7B5478FE" w14:textId="77777777" w:rsidR="00276D89" w:rsidRPr="00086511" w:rsidRDefault="006B0F11" w:rsidP="00086511">
      <w:pPr>
        <w:spacing w:before="1"/>
        <w:ind w:left="3106" w:right="1850"/>
        <w:jc w:val="center"/>
        <w:rPr>
          <w:rFonts w:asciiTheme="minorHAnsi" w:hAnsiTheme="minorHAnsi" w:cstheme="minorHAnsi"/>
        </w:rPr>
      </w:pPr>
      <w:r w:rsidRPr="00086511">
        <w:rPr>
          <w:rFonts w:asciiTheme="minorHAnsi" w:hAnsiTheme="minorHAnsi" w:cstheme="minorHAnsi"/>
        </w:rPr>
        <w:t xml:space="preserve">(conform artikel </w:t>
      </w:r>
      <w:r w:rsidR="00441D0C" w:rsidRPr="00086511">
        <w:rPr>
          <w:rFonts w:asciiTheme="minorHAnsi" w:hAnsiTheme="minorHAnsi" w:cstheme="minorHAnsi"/>
        </w:rPr>
        <w:t>30</w:t>
      </w:r>
      <w:r w:rsidRPr="00086511">
        <w:rPr>
          <w:rFonts w:asciiTheme="minorHAnsi" w:hAnsiTheme="minorHAnsi" w:cstheme="minorHAnsi"/>
        </w:rPr>
        <w:t xml:space="preserve"> van de statuten)</w:t>
      </w:r>
    </w:p>
    <w:p w14:paraId="72B2A64D" w14:textId="77777777" w:rsidR="00276D89" w:rsidRPr="00086511" w:rsidRDefault="00276D89">
      <w:pPr>
        <w:jc w:val="center"/>
        <w:rPr>
          <w:rFonts w:asciiTheme="minorHAnsi" w:hAnsiTheme="minorHAnsi" w:cstheme="minorHAnsi"/>
        </w:rPr>
        <w:sectPr w:rsidR="00276D89" w:rsidRPr="00086511">
          <w:footerReference w:type="default" r:id="rId8"/>
          <w:type w:val="continuous"/>
          <w:pgSz w:w="11920" w:h="16850"/>
          <w:pgMar w:top="1600" w:right="600" w:bottom="280" w:left="1680" w:header="708" w:footer="708" w:gutter="0"/>
          <w:cols w:space="708"/>
        </w:sectPr>
      </w:pPr>
    </w:p>
    <w:p w14:paraId="4AA2C5E4" w14:textId="77777777" w:rsidR="00276D89" w:rsidRPr="00086511" w:rsidRDefault="00276D89">
      <w:pPr>
        <w:pStyle w:val="Plattetekst"/>
        <w:spacing w:before="9"/>
        <w:rPr>
          <w:rFonts w:asciiTheme="minorHAnsi" w:hAnsiTheme="minorHAnsi" w:cstheme="minorHAnsi"/>
        </w:rPr>
      </w:pPr>
    </w:p>
    <w:p w14:paraId="618EA7A6" w14:textId="77777777" w:rsidR="00276D89" w:rsidRPr="00086511" w:rsidRDefault="006B0F11">
      <w:pPr>
        <w:pStyle w:val="Kop3"/>
        <w:spacing w:before="93"/>
        <w:ind w:left="3106" w:right="1851" w:firstLine="0"/>
        <w:jc w:val="center"/>
        <w:rPr>
          <w:rFonts w:asciiTheme="minorHAnsi" w:hAnsiTheme="minorHAnsi" w:cstheme="minorHAnsi"/>
        </w:rPr>
      </w:pPr>
      <w:bookmarkStart w:id="1" w:name="INHOUDSOPGAVE"/>
      <w:bookmarkEnd w:id="1"/>
      <w:r w:rsidRPr="00086511">
        <w:rPr>
          <w:rFonts w:asciiTheme="minorHAnsi" w:hAnsiTheme="minorHAnsi" w:cstheme="minorHAnsi"/>
        </w:rPr>
        <w:t>INHOUDSOPGAVE</w:t>
      </w:r>
    </w:p>
    <w:p w14:paraId="38C273C1" w14:textId="77777777" w:rsidR="00276D89" w:rsidRPr="00086511" w:rsidRDefault="00276D89">
      <w:pPr>
        <w:pStyle w:val="Plattetekst"/>
        <w:spacing w:before="4"/>
        <w:rPr>
          <w:rFonts w:asciiTheme="minorHAnsi" w:hAnsiTheme="minorHAnsi" w:cstheme="minorHAnsi"/>
          <w:b/>
        </w:rPr>
      </w:pPr>
    </w:p>
    <w:p w14:paraId="16DF94E6" w14:textId="77777777" w:rsidR="00276D89" w:rsidRPr="00086511" w:rsidRDefault="000259BB">
      <w:pPr>
        <w:pStyle w:val="Plattetekst"/>
        <w:spacing w:before="94"/>
        <w:ind w:left="1382"/>
        <w:rPr>
          <w:rFonts w:asciiTheme="minorHAnsi" w:hAnsiTheme="minorHAnsi" w:cstheme="minorHAnsi"/>
        </w:rPr>
      </w:pPr>
      <w:r>
        <w:rPr>
          <w:rFonts w:asciiTheme="minorHAnsi" w:hAnsiTheme="minorHAnsi" w:cstheme="minorHAnsi"/>
        </w:rPr>
        <w:t>INLEIDING</w:t>
      </w:r>
    </w:p>
    <w:p w14:paraId="1A5FF09B" w14:textId="77777777" w:rsidR="00276D89" w:rsidRPr="00086511" w:rsidRDefault="00276D89">
      <w:pPr>
        <w:pStyle w:val="Plattetekst"/>
        <w:spacing w:before="6"/>
        <w:rPr>
          <w:rFonts w:asciiTheme="minorHAnsi" w:hAnsiTheme="minorHAnsi" w:cstheme="minorHAnsi"/>
        </w:rPr>
      </w:pPr>
    </w:p>
    <w:p w14:paraId="6D9E34DC" w14:textId="77777777" w:rsidR="00276D89" w:rsidRPr="00086511" w:rsidRDefault="006B0F11">
      <w:pPr>
        <w:tabs>
          <w:tab w:val="left" w:pos="3199"/>
        </w:tabs>
        <w:spacing w:before="1"/>
        <w:ind w:left="1382"/>
        <w:rPr>
          <w:rFonts w:asciiTheme="minorHAnsi" w:hAnsiTheme="minorHAnsi" w:cstheme="minorHAnsi"/>
          <w:b/>
        </w:rPr>
      </w:pPr>
      <w:r w:rsidRPr="00086511">
        <w:rPr>
          <w:rFonts w:asciiTheme="minorHAnsi" w:hAnsiTheme="minorHAnsi" w:cstheme="minorHAnsi"/>
        </w:rPr>
        <w:t>Hoofdstuk</w:t>
      </w:r>
      <w:r w:rsidRPr="00086511">
        <w:rPr>
          <w:rFonts w:asciiTheme="minorHAnsi" w:hAnsiTheme="minorHAnsi" w:cstheme="minorHAnsi"/>
          <w:spacing w:val="-2"/>
        </w:rPr>
        <w:t xml:space="preserve"> </w:t>
      </w:r>
      <w:r w:rsidRPr="00086511">
        <w:rPr>
          <w:rFonts w:asciiTheme="minorHAnsi" w:hAnsiTheme="minorHAnsi" w:cstheme="minorHAnsi"/>
        </w:rPr>
        <w:t>I</w:t>
      </w:r>
      <w:r w:rsidRPr="00086511">
        <w:rPr>
          <w:rFonts w:asciiTheme="minorHAnsi" w:hAnsiTheme="minorHAnsi" w:cstheme="minorHAnsi"/>
        </w:rPr>
        <w:tab/>
      </w:r>
      <w:r w:rsidRPr="00086511">
        <w:rPr>
          <w:rFonts w:asciiTheme="minorHAnsi" w:hAnsiTheme="minorHAnsi" w:cstheme="minorHAnsi"/>
          <w:b/>
        </w:rPr>
        <w:t>Leden en</w:t>
      </w:r>
      <w:r w:rsidRPr="00086511">
        <w:rPr>
          <w:rFonts w:asciiTheme="minorHAnsi" w:hAnsiTheme="minorHAnsi" w:cstheme="minorHAnsi"/>
          <w:b/>
          <w:spacing w:val="-2"/>
        </w:rPr>
        <w:t xml:space="preserve"> </w:t>
      </w:r>
      <w:r w:rsidRPr="00086511">
        <w:rPr>
          <w:rFonts w:asciiTheme="minorHAnsi" w:hAnsiTheme="minorHAnsi" w:cstheme="minorHAnsi"/>
          <w:b/>
        </w:rPr>
        <w:t>lidmaatschap</w:t>
      </w:r>
    </w:p>
    <w:p w14:paraId="695ED1DB" w14:textId="77777777" w:rsidR="00276D89" w:rsidRPr="00086511" w:rsidRDefault="006B0F11">
      <w:pPr>
        <w:pStyle w:val="Plattetekst"/>
        <w:tabs>
          <w:tab w:val="left" w:pos="4559"/>
        </w:tabs>
        <w:spacing w:before="3"/>
        <w:ind w:left="4559" w:right="299" w:hanging="1361"/>
        <w:rPr>
          <w:rFonts w:asciiTheme="minorHAnsi" w:hAnsiTheme="minorHAnsi" w:cstheme="minorHAnsi"/>
        </w:rPr>
      </w:pPr>
      <w:r w:rsidRPr="00086511">
        <w:rPr>
          <w:rFonts w:asciiTheme="minorHAnsi" w:hAnsiTheme="minorHAnsi" w:cstheme="minorHAnsi"/>
        </w:rPr>
        <w:t xml:space="preserve">Artikel </w:t>
      </w:r>
      <w:r w:rsidRPr="00086511">
        <w:rPr>
          <w:rFonts w:asciiTheme="minorHAnsi" w:hAnsiTheme="minorHAnsi" w:cstheme="minorHAnsi"/>
          <w:spacing w:val="57"/>
        </w:rPr>
        <w:t xml:space="preserve"> </w:t>
      </w:r>
      <w:r w:rsidRPr="00086511">
        <w:rPr>
          <w:rFonts w:asciiTheme="minorHAnsi" w:hAnsiTheme="minorHAnsi" w:cstheme="minorHAnsi"/>
        </w:rPr>
        <w:t>1</w:t>
      </w:r>
      <w:r w:rsidRPr="00086511">
        <w:rPr>
          <w:rFonts w:asciiTheme="minorHAnsi" w:hAnsiTheme="minorHAnsi" w:cstheme="minorHAnsi"/>
        </w:rPr>
        <w:tab/>
        <w:t>Aanmelding als lid, toelating tot het lidmaatschap en aanvang</w:t>
      </w:r>
      <w:r w:rsidRPr="00086511">
        <w:rPr>
          <w:rFonts w:asciiTheme="minorHAnsi" w:hAnsiTheme="minorHAnsi" w:cstheme="minorHAnsi"/>
          <w:spacing w:val="2"/>
        </w:rPr>
        <w:t xml:space="preserve"> </w:t>
      </w:r>
      <w:r w:rsidRPr="00086511">
        <w:rPr>
          <w:rFonts w:asciiTheme="minorHAnsi" w:hAnsiTheme="minorHAnsi" w:cstheme="minorHAnsi"/>
        </w:rPr>
        <w:t>lidmaatschap</w:t>
      </w:r>
    </w:p>
    <w:p w14:paraId="75A5BB29" w14:textId="77777777" w:rsidR="00276D89" w:rsidRPr="00086511" w:rsidRDefault="006B0F11">
      <w:pPr>
        <w:pStyle w:val="Plattetekst"/>
        <w:tabs>
          <w:tab w:val="left" w:pos="4559"/>
        </w:tabs>
        <w:spacing w:line="251" w:lineRule="exact"/>
        <w:ind w:left="3198"/>
        <w:rPr>
          <w:rFonts w:asciiTheme="minorHAnsi" w:hAnsiTheme="minorHAnsi" w:cstheme="minorHAnsi"/>
        </w:rPr>
      </w:pPr>
      <w:r w:rsidRPr="00086511">
        <w:rPr>
          <w:rFonts w:asciiTheme="minorHAnsi" w:hAnsiTheme="minorHAnsi" w:cstheme="minorHAnsi"/>
        </w:rPr>
        <w:t xml:space="preserve">Artikel </w:t>
      </w:r>
      <w:r w:rsidRPr="00086511">
        <w:rPr>
          <w:rFonts w:asciiTheme="minorHAnsi" w:hAnsiTheme="minorHAnsi" w:cstheme="minorHAnsi"/>
          <w:spacing w:val="57"/>
        </w:rPr>
        <w:t xml:space="preserve"> </w:t>
      </w:r>
      <w:r w:rsidRPr="00086511">
        <w:rPr>
          <w:rFonts w:asciiTheme="minorHAnsi" w:hAnsiTheme="minorHAnsi" w:cstheme="minorHAnsi"/>
        </w:rPr>
        <w:t>2</w:t>
      </w:r>
      <w:r w:rsidRPr="00086511">
        <w:rPr>
          <w:rFonts w:asciiTheme="minorHAnsi" w:hAnsiTheme="minorHAnsi" w:cstheme="minorHAnsi"/>
        </w:rPr>
        <w:tab/>
        <w:t>Contributie</w:t>
      </w:r>
    </w:p>
    <w:p w14:paraId="720A16B7" w14:textId="77777777" w:rsidR="00BB046E" w:rsidRPr="00086511" w:rsidRDefault="006B0F11" w:rsidP="00BB046E">
      <w:pPr>
        <w:pStyle w:val="Plattetekst"/>
        <w:tabs>
          <w:tab w:val="left" w:pos="4559"/>
        </w:tabs>
        <w:spacing w:before="2"/>
        <w:ind w:left="4559" w:right="141" w:hanging="1361"/>
        <w:rPr>
          <w:rFonts w:asciiTheme="minorHAnsi" w:hAnsiTheme="minorHAnsi" w:cstheme="minorHAnsi"/>
        </w:rPr>
      </w:pPr>
      <w:r w:rsidRPr="00086511">
        <w:rPr>
          <w:rFonts w:asciiTheme="minorHAnsi" w:hAnsiTheme="minorHAnsi" w:cstheme="minorHAnsi"/>
        </w:rPr>
        <w:t xml:space="preserve">Artikel </w:t>
      </w:r>
      <w:r w:rsidRPr="00086511">
        <w:rPr>
          <w:rFonts w:asciiTheme="minorHAnsi" w:hAnsiTheme="minorHAnsi" w:cstheme="minorHAnsi"/>
          <w:spacing w:val="57"/>
        </w:rPr>
        <w:t xml:space="preserve"> </w:t>
      </w:r>
      <w:r w:rsidRPr="00086511">
        <w:rPr>
          <w:rFonts w:asciiTheme="minorHAnsi" w:hAnsiTheme="minorHAnsi" w:cstheme="minorHAnsi"/>
        </w:rPr>
        <w:t>3</w:t>
      </w:r>
      <w:r w:rsidRPr="00086511">
        <w:rPr>
          <w:rFonts w:asciiTheme="minorHAnsi" w:hAnsiTheme="minorHAnsi" w:cstheme="minorHAnsi"/>
        </w:rPr>
        <w:tab/>
        <w:t>Financiële verplichtingen en lidmaatschapsrechten na einde lidmaatscha</w:t>
      </w:r>
      <w:r w:rsidR="00BB046E" w:rsidRPr="00086511">
        <w:rPr>
          <w:rFonts w:asciiTheme="minorHAnsi" w:hAnsiTheme="minorHAnsi" w:cstheme="minorHAnsi"/>
        </w:rPr>
        <w:t>p</w:t>
      </w:r>
    </w:p>
    <w:p w14:paraId="08167062" w14:textId="77777777" w:rsidR="00276D89" w:rsidRPr="00086511" w:rsidRDefault="006B0F11" w:rsidP="009F4B9F">
      <w:pPr>
        <w:tabs>
          <w:tab w:val="left" w:pos="3199"/>
        </w:tabs>
        <w:ind w:left="1382"/>
        <w:rPr>
          <w:rFonts w:asciiTheme="minorHAnsi" w:hAnsiTheme="minorHAnsi" w:cstheme="minorHAnsi"/>
        </w:rPr>
      </w:pPr>
      <w:r w:rsidRPr="00086511">
        <w:rPr>
          <w:rFonts w:asciiTheme="minorHAnsi" w:hAnsiTheme="minorHAnsi" w:cstheme="minorHAnsi"/>
        </w:rPr>
        <w:tab/>
      </w:r>
    </w:p>
    <w:p w14:paraId="5FE2037E" w14:textId="77777777" w:rsidR="00276D89" w:rsidRPr="00086511" w:rsidRDefault="00276D89">
      <w:pPr>
        <w:pStyle w:val="Plattetekst"/>
        <w:spacing w:before="9"/>
        <w:rPr>
          <w:rFonts w:asciiTheme="minorHAnsi" w:hAnsiTheme="minorHAnsi" w:cstheme="minorHAnsi"/>
        </w:rPr>
      </w:pPr>
    </w:p>
    <w:p w14:paraId="7CACD2D5" w14:textId="77777777" w:rsidR="0081081A" w:rsidRPr="00086511" w:rsidRDefault="006B0F11" w:rsidP="0081081A">
      <w:pPr>
        <w:tabs>
          <w:tab w:val="left" w:pos="3199"/>
        </w:tabs>
        <w:spacing w:before="1"/>
        <w:ind w:left="1382"/>
        <w:rPr>
          <w:rFonts w:asciiTheme="minorHAnsi" w:hAnsiTheme="minorHAnsi" w:cstheme="minorHAnsi"/>
          <w:b/>
        </w:rPr>
      </w:pPr>
      <w:r w:rsidRPr="00086511">
        <w:rPr>
          <w:rFonts w:asciiTheme="minorHAnsi" w:hAnsiTheme="minorHAnsi" w:cstheme="minorHAnsi"/>
        </w:rPr>
        <w:t>Hoofdstuk</w:t>
      </w:r>
      <w:r w:rsidRPr="00086511">
        <w:rPr>
          <w:rFonts w:asciiTheme="minorHAnsi" w:hAnsiTheme="minorHAnsi" w:cstheme="minorHAnsi"/>
          <w:spacing w:val="-2"/>
        </w:rPr>
        <w:t xml:space="preserve"> </w:t>
      </w:r>
      <w:r w:rsidR="00BB046E" w:rsidRPr="00086511">
        <w:rPr>
          <w:rFonts w:asciiTheme="minorHAnsi" w:hAnsiTheme="minorHAnsi" w:cstheme="minorHAnsi"/>
        </w:rPr>
        <w:t>II</w:t>
      </w:r>
      <w:r w:rsidRPr="00086511">
        <w:rPr>
          <w:rFonts w:asciiTheme="minorHAnsi" w:hAnsiTheme="minorHAnsi" w:cstheme="minorHAnsi"/>
        </w:rPr>
        <w:tab/>
      </w:r>
      <w:r w:rsidR="0081081A" w:rsidRPr="00086511">
        <w:rPr>
          <w:rFonts w:asciiTheme="minorHAnsi" w:hAnsiTheme="minorHAnsi" w:cstheme="minorHAnsi"/>
          <w:b/>
        </w:rPr>
        <w:t>Bestuur</w:t>
      </w:r>
      <w:r w:rsidR="0081081A" w:rsidRPr="00086511">
        <w:rPr>
          <w:rFonts w:asciiTheme="minorHAnsi" w:hAnsiTheme="minorHAnsi" w:cstheme="minorHAnsi"/>
          <w:b/>
          <w:spacing w:val="1"/>
        </w:rPr>
        <w:t xml:space="preserve"> </w:t>
      </w:r>
      <w:r w:rsidR="0081081A" w:rsidRPr="00086511">
        <w:rPr>
          <w:rFonts w:asciiTheme="minorHAnsi" w:hAnsiTheme="minorHAnsi" w:cstheme="minorHAnsi"/>
          <w:b/>
        </w:rPr>
        <w:t>algemeen</w:t>
      </w:r>
    </w:p>
    <w:p w14:paraId="0D214253" w14:textId="77777777" w:rsidR="0081081A" w:rsidRPr="00086511" w:rsidRDefault="0081081A" w:rsidP="00086511">
      <w:pPr>
        <w:pStyle w:val="Plattetekst"/>
        <w:tabs>
          <w:tab w:val="left" w:pos="4560"/>
        </w:tabs>
        <w:spacing w:before="8"/>
        <w:ind w:left="3199" w:right="1059" w:hanging="1"/>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000419A7" w:rsidRPr="00086511">
        <w:rPr>
          <w:rFonts w:asciiTheme="minorHAnsi" w:hAnsiTheme="minorHAnsi" w:cstheme="minorHAnsi"/>
          <w:spacing w:val="-1"/>
        </w:rPr>
        <w:t>4</w:t>
      </w:r>
      <w:r w:rsidRPr="00086511">
        <w:rPr>
          <w:rFonts w:asciiTheme="minorHAnsi" w:hAnsiTheme="minorHAnsi" w:cstheme="minorHAnsi"/>
        </w:rPr>
        <w:tab/>
        <w:t>Taken en bevoegdheden van het bestuur Artikel</w:t>
      </w:r>
      <w:r w:rsidRPr="00086511">
        <w:rPr>
          <w:rFonts w:asciiTheme="minorHAnsi" w:hAnsiTheme="minorHAnsi" w:cstheme="minorHAnsi"/>
          <w:spacing w:val="-4"/>
        </w:rPr>
        <w:t xml:space="preserve"> </w:t>
      </w:r>
      <w:r w:rsidR="000419A7" w:rsidRPr="00086511">
        <w:rPr>
          <w:rFonts w:asciiTheme="minorHAnsi" w:hAnsiTheme="minorHAnsi" w:cstheme="minorHAnsi"/>
          <w:spacing w:val="-4"/>
        </w:rPr>
        <w:t>5</w:t>
      </w:r>
      <w:r w:rsidRPr="00086511">
        <w:rPr>
          <w:rFonts w:asciiTheme="minorHAnsi" w:hAnsiTheme="minorHAnsi" w:cstheme="minorHAnsi"/>
        </w:rPr>
        <w:tab/>
        <w:t>Bestuursvergaderingen</w:t>
      </w:r>
      <w:r w:rsidRPr="00086511">
        <w:rPr>
          <w:rFonts w:asciiTheme="minorHAnsi" w:hAnsiTheme="minorHAnsi" w:cstheme="minorHAnsi"/>
          <w:spacing w:val="-6"/>
        </w:rPr>
        <w:t xml:space="preserve"> </w:t>
      </w:r>
      <w:r w:rsidRPr="00086511">
        <w:rPr>
          <w:rFonts w:asciiTheme="minorHAnsi" w:hAnsiTheme="minorHAnsi" w:cstheme="minorHAnsi"/>
          <w:spacing w:val="-3"/>
        </w:rPr>
        <w:t>en</w:t>
      </w:r>
      <w:r w:rsidR="00086511" w:rsidRPr="00086511">
        <w:rPr>
          <w:rFonts w:asciiTheme="minorHAnsi" w:hAnsiTheme="minorHAnsi" w:cstheme="minorHAnsi"/>
          <w:spacing w:val="-3"/>
        </w:rPr>
        <w:t xml:space="preserve"> </w:t>
      </w:r>
      <w:r w:rsidRPr="00086511">
        <w:rPr>
          <w:rFonts w:asciiTheme="minorHAnsi" w:hAnsiTheme="minorHAnsi" w:cstheme="minorHAnsi"/>
        </w:rPr>
        <w:t>besluitvorming</w:t>
      </w:r>
    </w:p>
    <w:p w14:paraId="4FFA10E4" w14:textId="77777777" w:rsidR="0081081A" w:rsidRPr="00086511" w:rsidRDefault="0081081A" w:rsidP="0081081A">
      <w:pPr>
        <w:pStyle w:val="Plattetekst"/>
        <w:tabs>
          <w:tab w:val="left" w:pos="4560"/>
        </w:tabs>
        <w:spacing w:before="2"/>
        <w:ind w:left="3199" w:right="1020" w:hanging="1"/>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000419A7" w:rsidRPr="00086511">
        <w:rPr>
          <w:rFonts w:asciiTheme="minorHAnsi" w:hAnsiTheme="minorHAnsi" w:cstheme="minorHAnsi"/>
          <w:spacing w:val="-1"/>
        </w:rPr>
        <w:t>6</w:t>
      </w:r>
      <w:r w:rsidRPr="00086511">
        <w:rPr>
          <w:rFonts w:asciiTheme="minorHAnsi" w:hAnsiTheme="minorHAnsi" w:cstheme="minorHAnsi"/>
        </w:rPr>
        <w:tab/>
        <w:t>Openheid en</w:t>
      </w:r>
      <w:r w:rsidRPr="00086511">
        <w:rPr>
          <w:rFonts w:asciiTheme="minorHAnsi" w:hAnsiTheme="minorHAnsi" w:cstheme="minorHAnsi"/>
          <w:spacing w:val="-5"/>
        </w:rPr>
        <w:t xml:space="preserve"> </w:t>
      </w:r>
      <w:r w:rsidRPr="00086511">
        <w:rPr>
          <w:rFonts w:asciiTheme="minorHAnsi" w:hAnsiTheme="minorHAnsi" w:cstheme="minorHAnsi"/>
        </w:rPr>
        <w:t>verantwoording</w:t>
      </w:r>
    </w:p>
    <w:p w14:paraId="4766D125" w14:textId="77777777" w:rsidR="0081081A" w:rsidRPr="00086511" w:rsidRDefault="0081081A" w:rsidP="00BB046E">
      <w:pPr>
        <w:tabs>
          <w:tab w:val="left" w:pos="3199"/>
        </w:tabs>
        <w:ind w:left="3199" w:hanging="1817"/>
        <w:rPr>
          <w:rFonts w:asciiTheme="minorHAnsi" w:hAnsiTheme="minorHAnsi" w:cstheme="minorHAnsi"/>
        </w:rPr>
      </w:pPr>
    </w:p>
    <w:p w14:paraId="4E725BDF" w14:textId="77777777" w:rsidR="0081081A" w:rsidRPr="00086511" w:rsidRDefault="0081081A" w:rsidP="00BB046E">
      <w:pPr>
        <w:tabs>
          <w:tab w:val="left" w:pos="3199"/>
        </w:tabs>
        <w:ind w:left="3199" w:hanging="1817"/>
        <w:rPr>
          <w:rFonts w:asciiTheme="minorHAnsi" w:hAnsiTheme="minorHAnsi" w:cstheme="minorHAnsi"/>
          <w:b/>
        </w:rPr>
      </w:pPr>
    </w:p>
    <w:p w14:paraId="143B5547" w14:textId="2B7972EB" w:rsidR="00276D89" w:rsidRPr="00086511" w:rsidRDefault="0081081A" w:rsidP="00BB046E">
      <w:pPr>
        <w:tabs>
          <w:tab w:val="left" w:pos="3199"/>
        </w:tabs>
        <w:ind w:left="3199" w:hanging="1817"/>
        <w:rPr>
          <w:rFonts w:asciiTheme="minorHAnsi" w:hAnsiTheme="minorHAnsi" w:cstheme="minorHAnsi"/>
          <w:b/>
        </w:rPr>
      </w:pPr>
      <w:r w:rsidRPr="00086511">
        <w:rPr>
          <w:rFonts w:asciiTheme="minorHAnsi" w:hAnsiTheme="minorHAnsi" w:cstheme="minorHAnsi"/>
        </w:rPr>
        <w:t>Hoof</w:t>
      </w:r>
      <w:r w:rsidR="00250D17">
        <w:rPr>
          <w:rFonts w:asciiTheme="minorHAnsi" w:hAnsiTheme="minorHAnsi" w:cstheme="minorHAnsi"/>
        </w:rPr>
        <w:t xml:space="preserve">d </w:t>
      </w:r>
      <w:r w:rsidRPr="00086511">
        <w:rPr>
          <w:rFonts w:asciiTheme="minorHAnsi" w:hAnsiTheme="minorHAnsi" w:cstheme="minorHAnsi"/>
        </w:rPr>
        <w:t>stuk III</w:t>
      </w:r>
      <w:r w:rsidRPr="00086511">
        <w:rPr>
          <w:rFonts w:asciiTheme="minorHAnsi" w:hAnsiTheme="minorHAnsi" w:cstheme="minorHAnsi"/>
          <w:b/>
        </w:rPr>
        <w:tab/>
      </w:r>
      <w:r w:rsidR="006B0F11" w:rsidRPr="00086511">
        <w:rPr>
          <w:rFonts w:asciiTheme="minorHAnsi" w:hAnsiTheme="minorHAnsi" w:cstheme="minorHAnsi"/>
          <w:b/>
        </w:rPr>
        <w:t>Benoeming</w:t>
      </w:r>
      <w:r w:rsidR="006B0F11" w:rsidRPr="00086511">
        <w:rPr>
          <w:rFonts w:asciiTheme="minorHAnsi" w:hAnsiTheme="minorHAnsi" w:cstheme="minorHAnsi"/>
          <w:b/>
          <w:spacing w:val="-2"/>
        </w:rPr>
        <w:t xml:space="preserve"> </w:t>
      </w:r>
      <w:r w:rsidR="006B0F11" w:rsidRPr="00086511">
        <w:rPr>
          <w:rFonts w:asciiTheme="minorHAnsi" w:hAnsiTheme="minorHAnsi" w:cstheme="minorHAnsi"/>
          <w:b/>
        </w:rPr>
        <w:t>bestu</w:t>
      </w:r>
      <w:r w:rsidR="00BB046E" w:rsidRPr="00086511">
        <w:rPr>
          <w:rFonts w:asciiTheme="minorHAnsi" w:hAnsiTheme="minorHAnsi" w:cstheme="minorHAnsi"/>
          <w:b/>
        </w:rPr>
        <w:t>ur; voorzitter, penningmeester en clustervoorzitters</w:t>
      </w:r>
    </w:p>
    <w:p w14:paraId="43434169" w14:textId="77777777" w:rsidR="00276D89" w:rsidRPr="00086511" w:rsidRDefault="006B0F11">
      <w:pPr>
        <w:pStyle w:val="Plattetekst"/>
        <w:tabs>
          <w:tab w:val="left" w:pos="4559"/>
        </w:tabs>
        <w:spacing w:before="1"/>
        <w:ind w:left="3199"/>
        <w:rPr>
          <w:rFonts w:asciiTheme="minorHAnsi" w:hAnsiTheme="minorHAnsi" w:cstheme="minorHAnsi"/>
        </w:rPr>
      </w:pPr>
      <w:r w:rsidRPr="00086511">
        <w:rPr>
          <w:rFonts w:asciiTheme="minorHAnsi" w:hAnsiTheme="minorHAnsi" w:cstheme="minorHAnsi"/>
        </w:rPr>
        <w:t xml:space="preserve">Artikel </w:t>
      </w:r>
      <w:r w:rsidRPr="00086511">
        <w:rPr>
          <w:rFonts w:asciiTheme="minorHAnsi" w:hAnsiTheme="minorHAnsi" w:cstheme="minorHAnsi"/>
          <w:spacing w:val="57"/>
        </w:rPr>
        <w:t xml:space="preserve"> </w:t>
      </w:r>
      <w:r w:rsidRPr="00086511">
        <w:rPr>
          <w:rFonts w:asciiTheme="minorHAnsi" w:hAnsiTheme="minorHAnsi" w:cstheme="minorHAnsi"/>
        </w:rPr>
        <w:t>7</w:t>
      </w:r>
      <w:r w:rsidRPr="00086511">
        <w:rPr>
          <w:rFonts w:asciiTheme="minorHAnsi" w:hAnsiTheme="minorHAnsi" w:cstheme="minorHAnsi"/>
        </w:rPr>
        <w:tab/>
        <w:t>Kwaliteitseisen</w:t>
      </w:r>
      <w:r w:rsidR="0081081A" w:rsidRPr="00086511">
        <w:rPr>
          <w:rFonts w:asciiTheme="minorHAnsi" w:hAnsiTheme="minorHAnsi" w:cstheme="minorHAnsi"/>
        </w:rPr>
        <w:t xml:space="preserve"> bestuursleden</w:t>
      </w:r>
    </w:p>
    <w:p w14:paraId="063130F7" w14:textId="77777777" w:rsidR="0081081A" w:rsidRPr="00086511" w:rsidRDefault="006B0F11">
      <w:pPr>
        <w:pStyle w:val="Plattetekst"/>
        <w:tabs>
          <w:tab w:val="left" w:pos="4558"/>
        </w:tabs>
        <w:spacing w:before="4"/>
        <w:ind w:left="3198" w:right="2194"/>
        <w:rPr>
          <w:rFonts w:asciiTheme="minorHAnsi" w:hAnsiTheme="minorHAnsi" w:cstheme="minorHAnsi"/>
          <w:spacing w:val="-2"/>
        </w:rPr>
      </w:pPr>
      <w:r w:rsidRPr="00086511">
        <w:rPr>
          <w:rFonts w:asciiTheme="minorHAnsi" w:hAnsiTheme="minorHAnsi" w:cstheme="minorHAnsi"/>
        </w:rPr>
        <w:t xml:space="preserve">Artikel </w:t>
      </w:r>
      <w:r w:rsidRPr="00086511">
        <w:rPr>
          <w:rFonts w:asciiTheme="minorHAnsi" w:hAnsiTheme="minorHAnsi" w:cstheme="minorHAnsi"/>
          <w:spacing w:val="57"/>
        </w:rPr>
        <w:t xml:space="preserve"> </w:t>
      </w:r>
      <w:r w:rsidRPr="00086511">
        <w:rPr>
          <w:rFonts w:asciiTheme="minorHAnsi" w:hAnsiTheme="minorHAnsi" w:cstheme="minorHAnsi"/>
        </w:rPr>
        <w:t>8</w:t>
      </w:r>
      <w:r w:rsidRPr="00086511">
        <w:rPr>
          <w:rFonts w:asciiTheme="minorHAnsi" w:hAnsiTheme="minorHAnsi" w:cstheme="minorHAnsi"/>
        </w:rPr>
        <w:tab/>
      </w:r>
      <w:r w:rsidR="0081081A" w:rsidRPr="00086511">
        <w:rPr>
          <w:rFonts w:asciiTheme="minorHAnsi" w:hAnsiTheme="minorHAnsi" w:cstheme="minorHAnsi"/>
          <w:spacing w:val="-2"/>
        </w:rPr>
        <w:t>Selectiecommissie</w:t>
      </w:r>
    </w:p>
    <w:p w14:paraId="283022B6" w14:textId="77777777" w:rsidR="005F7FD3" w:rsidRPr="00086511" w:rsidRDefault="006B0F11" w:rsidP="000259BB">
      <w:pPr>
        <w:pStyle w:val="Plattetekst"/>
        <w:tabs>
          <w:tab w:val="left" w:pos="4558"/>
        </w:tabs>
        <w:spacing w:before="1"/>
        <w:ind w:left="3199"/>
        <w:rPr>
          <w:rFonts w:asciiTheme="minorHAnsi" w:hAnsiTheme="minorHAnsi" w:cstheme="minorHAnsi"/>
        </w:rPr>
      </w:pPr>
      <w:r w:rsidRPr="00086511">
        <w:rPr>
          <w:rFonts w:asciiTheme="minorHAnsi" w:hAnsiTheme="minorHAnsi" w:cstheme="minorHAnsi"/>
        </w:rPr>
        <w:t xml:space="preserve">Artikel </w:t>
      </w:r>
      <w:r w:rsidRPr="00086511">
        <w:rPr>
          <w:rFonts w:asciiTheme="minorHAnsi" w:hAnsiTheme="minorHAnsi" w:cstheme="minorHAnsi"/>
          <w:spacing w:val="57"/>
        </w:rPr>
        <w:t xml:space="preserve"> </w:t>
      </w:r>
      <w:r w:rsidRPr="00086511">
        <w:rPr>
          <w:rFonts w:asciiTheme="minorHAnsi" w:hAnsiTheme="minorHAnsi" w:cstheme="minorHAnsi"/>
        </w:rPr>
        <w:t>9</w:t>
      </w:r>
      <w:r w:rsidRPr="00086511">
        <w:rPr>
          <w:rFonts w:asciiTheme="minorHAnsi" w:hAnsiTheme="minorHAnsi" w:cstheme="minorHAnsi"/>
        </w:rPr>
        <w:tab/>
        <w:t xml:space="preserve">Profielschets en sollicitatie </w:t>
      </w:r>
      <w:r w:rsidR="000259BB">
        <w:rPr>
          <w:rFonts w:asciiTheme="minorHAnsi" w:hAnsiTheme="minorHAnsi" w:cstheme="minorHAnsi"/>
        </w:rPr>
        <w:br/>
      </w: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10</w:t>
      </w:r>
      <w:r w:rsidRPr="00086511">
        <w:rPr>
          <w:rFonts w:asciiTheme="minorHAnsi" w:hAnsiTheme="minorHAnsi" w:cstheme="minorHAnsi"/>
        </w:rPr>
        <w:tab/>
      </w:r>
      <w:r w:rsidR="000259BB">
        <w:rPr>
          <w:rFonts w:asciiTheme="minorHAnsi" w:hAnsiTheme="minorHAnsi" w:cstheme="minorHAnsi"/>
        </w:rPr>
        <w:t>Vervolg procedure voorzitter en/of</w:t>
      </w:r>
      <w:r w:rsidR="005F7FD3">
        <w:rPr>
          <w:rFonts w:asciiTheme="minorHAnsi" w:hAnsiTheme="minorHAnsi" w:cstheme="minorHAnsi"/>
        </w:rPr>
        <w:t xml:space="preserve"> penningmeester</w:t>
      </w:r>
    </w:p>
    <w:p w14:paraId="59B075AF" w14:textId="77777777" w:rsidR="00276D89" w:rsidRPr="00086511" w:rsidRDefault="006B0F11" w:rsidP="000259BB">
      <w:pPr>
        <w:pStyle w:val="Plattetekst"/>
        <w:tabs>
          <w:tab w:val="left" w:pos="4559"/>
        </w:tabs>
        <w:spacing w:before="1"/>
        <w:ind w:left="3199"/>
        <w:rPr>
          <w:rFonts w:asciiTheme="minorHAnsi" w:hAnsiTheme="minorHAnsi" w:cstheme="minorHAnsi"/>
        </w:rPr>
      </w:pPr>
      <w:r w:rsidRPr="00086511">
        <w:rPr>
          <w:rFonts w:asciiTheme="minorHAnsi" w:hAnsiTheme="minorHAnsi" w:cstheme="minorHAnsi"/>
        </w:rPr>
        <w:t>Artikel</w:t>
      </w:r>
      <w:r w:rsidRPr="000259BB">
        <w:rPr>
          <w:rFonts w:asciiTheme="minorHAnsi" w:hAnsiTheme="minorHAnsi" w:cstheme="minorHAnsi"/>
        </w:rPr>
        <w:t xml:space="preserve"> </w:t>
      </w:r>
      <w:r w:rsidRPr="00086511">
        <w:rPr>
          <w:rFonts w:asciiTheme="minorHAnsi" w:hAnsiTheme="minorHAnsi" w:cstheme="minorHAnsi"/>
        </w:rPr>
        <w:t>11</w:t>
      </w:r>
      <w:r w:rsidRPr="00086511">
        <w:rPr>
          <w:rFonts w:asciiTheme="minorHAnsi" w:hAnsiTheme="minorHAnsi" w:cstheme="minorHAnsi"/>
        </w:rPr>
        <w:tab/>
      </w:r>
      <w:r w:rsidR="005F7FD3">
        <w:rPr>
          <w:rFonts w:asciiTheme="minorHAnsi" w:hAnsiTheme="minorHAnsi" w:cstheme="minorHAnsi"/>
        </w:rPr>
        <w:t>Vervolg procedure clustervoorzitter</w:t>
      </w:r>
    </w:p>
    <w:p w14:paraId="619FA50C" w14:textId="77777777" w:rsidR="00276D89" w:rsidRPr="00086511" w:rsidRDefault="006B0F11" w:rsidP="000259BB">
      <w:pPr>
        <w:pStyle w:val="Plattetekst"/>
        <w:tabs>
          <w:tab w:val="left" w:pos="4559"/>
        </w:tabs>
        <w:spacing w:before="1"/>
        <w:ind w:left="3199"/>
        <w:rPr>
          <w:rFonts w:asciiTheme="minorHAnsi" w:hAnsiTheme="minorHAnsi" w:cstheme="minorHAnsi"/>
        </w:rPr>
      </w:pPr>
      <w:r w:rsidRPr="00086511">
        <w:rPr>
          <w:rFonts w:asciiTheme="minorHAnsi" w:hAnsiTheme="minorHAnsi" w:cstheme="minorHAnsi"/>
        </w:rPr>
        <w:t>Artikel</w:t>
      </w:r>
      <w:r w:rsidRPr="000259BB">
        <w:rPr>
          <w:rFonts w:asciiTheme="minorHAnsi" w:hAnsiTheme="minorHAnsi" w:cstheme="minorHAnsi"/>
        </w:rPr>
        <w:t xml:space="preserve"> </w:t>
      </w:r>
      <w:r w:rsidRPr="00086511">
        <w:rPr>
          <w:rFonts w:asciiTheme="minorHAnsi" w:hAnsiTheme="minorHAnsi" w:cstheme="minorHAnsi"/>
        </w:rPr>
        <w:t>12</w:t>
      </w:r>
      <w:r w:rsidRPr="00086511">
        <w:rPr>
          <w:rFonts w:asciiTheme="minorHAnsi" w:hAnsiTheme="minorHAnsi" w:cstheme="minorHAnsi"/>
        </w:rPr>
        <w:tab/>
        <w:t>Bepaling van de uitslag van de</w:t>
      </w:r>
      <w:r w:rsidRPr="00086511">
        <w:rPr>
          <w:rFonts w:asciiTheme="minorHAnsi" w:hAnsiTheme="minorHAnsi" w:cstheme="minorHAnsi"/>
          <w:spacing w:val="-3"/>
        </w:rPr>
        <w:t xml:space="preserve"> </w:t>
      </w:r>
      <w:r w:rsidRPr="00086511">
        <w:rPr>
          <w:rFonts w:asciiTheme="minorHAnsi" w:hAnsiTheme="minorHAnsi" w:cstheme="minorHAnsi"/>
        </w:rPr>
        <w:t>stemming</w:t>
      </w:r>
    </w:p>
    <w:p w14:paraId="448B9B78" w14:textId="77777777" w:rsidR="00276D89" w:rsidRPr="00086511" w:rsidRDefault="007E14E0">
      <w:pPr>
        <w:pStyle w:val="Plattetekst"/>
        <w:spacing w:before="4"/>
        <w:rPr>
          <w:rFonts w:asciiTheme="minorHAnsi" w:hAnsiTheme="minorHAnsi" w:cstheme="minorHAnsi"/>
        </w:rPr>
      </w:pPr>
      <w:r>
        <w:rPr>
          <w:rFonts w:asciiTheme="minorHAnsi" w:hAnsiTheme="minorHAnsi" w:cstheme="minorHAnsi"/>
        </w:rPr>
        <w:br/>
      </w:r>
    </w:p>
    <w:p w14:paraId="3AD829D4" w14:textId="77777777" w:rsidR="0081081A" w:rsidRPr="00086511" w:rsidRDefault="006B0F11" w:rsidP="0081081A">
      <w:pPr>
        <w:tabs>
          <w:tab w:val="left" w:pos="3199"/>
        </w:tabs>
        <w:spacing w:before="1"/>
        <w:ind w:left="1382"/>
        <w:rPr>
          <w:rFonts w:asciiTheme="minorHAnsi" w:hAnsiTheme="minorHAnsi" w:cstheme="minorHAnsi"/>
        </w:rPr>
      </w:pPr>
      <w:r w:rsidRPr="00086511">
        <w:rPr>
          <w:rFonts w:asciiTheme="minorHAnsi" w:hAnsiTheme="minorHAnsi" w:cstheme="minorHAnsi"/>
        </w:rPr>
        <w:t xml:space="preserve">Hoofdstuk </w:t>
      </w:r>
      <w:r w:rsidR="0081081A" w:rsidRPr="00086511">
        <w:rPr>
          <w:rFonts w:asciiTheme="minorHAnsi" w:hAnsiTheme="minorHAnsi" w:cstheme="minorHAnsi"/>
        </w:rPr>
        <w:t>I</w:t>
      </w:r>
      <w:r w:rsidRPr="00086511">
        <w:rPr>
          <w:rFonts w:asciiTheme="minorHAnsi" w:hAnsiTheme="minorHAnsi" w:cstheme="minorHAnsi"/>
        </w:rPr>
        <w:t>V</w:t>
      </w:r>
      <w:r w:rsidR="0081081A" w:rsidRPr="00086511">
        <w:rPr>
          <w:rFonts w:asciiTheme="minorHAnsi" w:hAnsiTheme="minorHAnsi" w:cstheme="minorHAnsi"/>
        </w:rPr>
        <w:tab/>
      </w:r>
      <w:r w:rsidR="0081081A" w:rsidRPr="00086511">
        <w:rPr>
          <w:rFonts w:asciiTheme="minorHAnsi" w:hAnsiTheme="minorHAnsi" w:cstheme="minorHAnsi"/>
          <w:b/>
        </w:rPr>
        <w:t>Clusters</w:t>
      </w:r>
    </w:p>
    <w:p w14:paraId="11C97EB0" w14:textId="77777777" w:rsidR="00A24DCF" w:rsidRPr="00086511" w:rsidRDefault="00A24DCF" w:rsidP="00A24DCF">
      <w:pPr>
        <w:pStyle w:val="Plattetekst"/>
        <w:tabs>
          <w:tab w:val="left" w:pos="4559"/>
        </w:tabs>
        <w:spacing w:before="1"/>
        <w:ind w:left="4555" w:hanging="1356"/>
        <w:rPr>
          <w:rFonts w:asciiTheme="minorHAnsi" w:hAnsiTheme="minorHAnsi" w:cstheme="minorHAnsi"/>
        </w:rPr>
      </w:pPr>
      <w:r w:rsidRPr="00086511">
        <w:rPr>
          <w:rFonts w:asciiTheme="minorHAnsi" w:hAnsiTheme="minorHAnsi" w:cstheme="minorHAnsi"/>
        </w:rPr>
        <w:t>Artikel 13</w:t>
      </w:r>
      <w:r w:rsidRPr="00086511">
        <w:rPr>
          <w:rFonts w:asciiTheme="minorHAnsi" w:hAnsiTheme="minorHAnsi" w:cstheme="minorHAnsi"/>
        </w:rPr>
        <w:tab/>
        <w:t>Instelling, samenvoeging, splitsing en opheffing clusters</w:t>
      </w:r>
    </w:p>
    <w:p w14:paraId="7A0DE327" w14:textId="77777777" w:rsidR="00A24DCF" w:rsidRPr="00086511" w:rsidRDefault="00A24DCF" w:rsidP="00A24DCF">
      <w:pPr>
        <w:pStyle w:val="Plattetekst"/>
        <w:tabs>
          <w:tab w:val="left" w:pos="4558"/>
        </w:tabs>
        <w:spacing w:before="4"/>
        <w:ind w:left="3198" w:right="2194"/>
        <w:rPr>
          <w:rFonts w:asciiTheme="minorHAnsi" w:hAnsiTheme="minorHAnsi" w:cstheme="minorHAnsi"/>
          <w:spacing w:val="-2"/>
        </w:rPr>
      </w:pPr>
      <w:r w:rsidRPr="00086511">
        <w:rPr>
          <w:rFonts w:asciiTheme="minorHAnsi" w:hAnsiTheme="minorHAnsi" w:cstheme="minorHAnsi"/>
        </w:rPr>
        <w:t>Artikel 14</w:t>
      </w:r>
      <w:r w:rsidRPr="00086511">
        <w:rPr>
          <w:rFonts w:asciiTheme="minorHAnsi" w:hAnsiTheme="minorHAnsi" w:cstheme="minorHAnsi"/>
        </w:rPr>
        <w:tab/>
      </w:r>
      <w:r w:rsidRPr="00086511">
        <w:rPr>
          <w:rFonts w:asciiTheme="minorHAnsi" w:hAnsiTheme="minorHAnsi" w:cstheme="minorHAnsi"/>
          <w:spacing w:val="-2"/>
        </w:rPr>
        <w:t>Clusterbestuur</w:t>
      </w:r>
    </w:p>
    <w:p w14:paraId="01D0385F" w14:textId="77777777" w:rsidR="00276D89" w:rsidRPr="00086511" w:rsidRDefault="00A24DCF" w:rsidP="00A24DCF">
      <w:pPr>
        <w:ind w:left="2478" w:firstLine="720"/>
        <w:rPr>
          <w:rFonts w:asciiTheme="minorHAnsi" w:hAnsiTheme="minorHAnsi" w:cstheme="minorHAnsi"/>
        </w:rPr>
      </w:pPr>
      <w:r w:rsidRPr="00086511">
        <w:rPr>
          <w:rFonts w:asciiTheme="minorHAnsi" w:hAnsiTheme="minorHAnsi" w:cstheme="minorHAnsi"/>
        </w:rPr>
        <w:t>Artikel 15</w:t>
      </w:r>
      <w:r w:rsidRPr="00086511">
        <w:rPr>
          <w:rFonts w:asciiTheme="minorHAnsi" w:hAnsiTheme="minorHAnsi" w:cstheme="minorHAnsi"/>
        </w:rPr>
        <w:tab/>
        <w:t xml:space="preserve">    Kwaliteitseisen </w:t>
      </w:r>
      <w:r w:rsidR="00554E3F">
        <w:rPr>
          <w:rFonts w:asciiTheme="minorHAnsi" w:hAnsiTheme="minorHAnsi" w:cstheme="minorHAnsi"/>
        </w:rPr>
        <w:t xml:space="preserve">(kandidaat-) leden </w:t>
      </w:r>
      <w:r w:rsidRPr="00086511">
        <w:rPr>
          <w:rFonts w:asciiTheme="minorHAnsi" w:hAnsiTheme="minorHAnsi" w:cstheme="minorHAnsi"/>
        </w:rPr>
        <w:t>clusterbestuur</w:t>
      </w:r>
      <w:r w:rsidRPr="00086511">
        <w:rPr>
          <w:rFonts w:asciiTheme="minorHAnsi" w:hAnsiTheme="minorHAnsi" w:cstheme="minorHAnsi"/>
        </w:rPr>
        <w:tab/>
      </w:r>
      <w:r w:rsidR="006B0F11" w:rsidRPr="00086511">
        <w:rPr>
          <w:rFonts w:asciiTheme="minorHAnsi" w:hAnsiTheme="minorHAnsi" w:cstheme="minorHAnsi"/>
        </w:rPr>
        <w:tab/>
      </w:r>
    </w:p>
    <w:p w14:paraId="2C0F48E3" w14:textId="77777777" w:rsidR="00276D89" w:rsidRPr="00086511" w:rsidRDefault="007E14E0">
      <w:pPr>
        <w:pStyle w:val="Plattetekst"/>
        <w:spacing w:before="6"/>
        <w:rPr>
          <w:rFonts w:asciiTheme="minorHAnsi" w:hAnsiTheme="minorHAnsi" w:cstheme="minorHAnsi"/>
        </w:rPr>
      </w:pPr>
      <w:r>
        <w:rPr>
          <w:rFonts w:asciiTheme="minorHAnsi" w:hAnsiTheme="minorHAnsi" w:cstheme="minorHAnsi"/>
        </w:rPr>
        <w:br/>
      </w:r>
    </w:p>
    <w:p w14:paraId="616C0508" w14:textId="77777777" w:rsidR="00276D89" w:rsidRPr="00086511" w:rsidRDefault="006B0F11">
      <w:pPr>
        <w:tabs>
          <w:tab w:val="left" w:pos="3199"/>
        </w:tabs>
        <w:ind w:left="1382"/>
        <w:rPr>
          <w:rFonts w:asciiTheme="minorHAnsi" w:hAnsiTheme="minorHAnsi" w:cstheme="minorHAnsi"/>
          <w:b/>
        </w:rPr>
      </w:pPr>
      <w:r w:rsidRPr="00086511">
        <w:rPr>
          <w:rFonts w:asciiTheme="minorHAnsi" w:hAnsiTheme="minorHAnsi" w:cstheme="minorHAnsi"/>
        </w:rPr>
        <w:t>Hoofdstuk</w:t>
      </w:r>
      <w:r w:rsidRPr="00086511">
        <w:rPr>
          <w:rFonts w:asciiTheme="minorHAnsi" w:hAnsiTheme="minorHAnsi" w:cstheme="minorHAnsi"/>
          <w:spacing w:val="-1"/>
        </w:rPr>
        <w:t xml:space="preserve"> </w:t>
      </w:r>
      <w:r w:rsidRPr="00086511">
        <w:rPr>
          <w:rFonts w:asciiTheme="minorHAnsi" w:hAnsiTheme="minorHAnsi" w:cstheme="minorHAnsi"/>
        </w:rPr>
        <w:t>V</w:t>
      </w:r>
      <w:r w:rsidRPr="00086511">
        <w:rPr>
          <w:rFonts w:asciiTheme="minorHAnsi" w:hAnsiTheme="minorHAnsi" w:cstheme="minorHAnsi"/>
        </w:rPr>
        <w:tab/>
      </w:r>
      <w:r w:rsidR="000419A7" w:rsidRPr="00086511">
        <w:rPr>
          <w:rFonts w:asciiTheme="minorHAnsi" w:hAnsiTheme="minorHAnsi" w:cstheme="minorHAnsi"/>
          <w:b/>
        </w:rPr>
        <w:t>Raad van Afgevaardigden</w:t>
      </w:r>
    </w:p>
    <w:p w14:paraId="0809E937" w14:textId="77777777" w:rsidR="00A24DCF" w:rsidRPr="00086511" w:rsidRDefault="00A24DCF">
      <w:pPr>
        <w:pStyle w:val="Plattetekst"/>
        <w:tabs>
          <w:tab w:val="left" w:pos="4560"/>
        </w:tabs>
        <w:spacing w:before="6"/>
        <w:ind w:left="4560" w:right="1056" w:hanging="1362"/>
        <w:rPr>
          <w:rFonts w:asciiTheme="minorHAnsi" w:hAnsiTheme="minorHAnsi" w:cstheme="minorHAnsi"/>
        </w:rPr>
      </w:pPr>
      <w:r w:rsidRPr="00086511">
        <w:rPr>
          <w:rFonts w:asciiTheme="minorHAnsi" w:hAnsiTheme="minorHAnsi" w:cstheme="minorHAnsi"/>
        </w:rPr>
        <w:t>Artikel 16</w:t>
      </w:r>
      <w:r w:rsidRPr="00086511">
        <w:rPr>
          <w:rFonts w:asciiTheme="minorHAnsi" w:hAnsiTheme="minorHAnsi" w:cstheme="minorHAnsi"/>
        </w:rPr>
        <w:tab/>
      </w:r>
      <w:r w:rsidR="000419A7" w:rsidRPr="00086511">
        <w:rPr>
          <w:rFonts w:asciiTheme="minorHAnsi" w:hAnsiTheme="minorHAnsi" w:cstheme="minorHAnsi"/>
        </w:rPr>
        <w:t>Raad van Afgevaardigden</w:t>
      </w:r>
    </w:p>
    <w:p w14:paraId="7F448645" w14:textId="77777777" w:rsidR="00276D89" w:rsidRPr="00086511" w:rsidRDefault="006B0F11">
      <w:pPr>
        <w:pStyle w:val="Plattetekst"/>
        <w:tabs>
          <w:tab w:val="left" w:pos="4560"/>
        </w:tabs>
        <w:spacing w:before="6"/>
        <w:ind w:left="4560" w:right="1056" w:hanging="1362"/>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17</w:t>
      </w:r>
      <w:r w:rsidRPr="00086511">
        <w:rPr>
          <w:rFonts w:asciiTheme="minorHAnsi" w:hAnsiTheme="minorHAnsi" w:cstheme="minorHAnsi"/>
        </w:rPr>
        <w:tab/>
        <w:t xml:space="preserve">Kwaliteitseisen </w:t>
      </w:r>
      <w:r w:rsidR="00554E3F">
        <w:rPr>
          <w:rFonts w:asciiTheme="minorHAnsi" w:hAnsiTheme="minorHAnsi" w:cstheme="minorHAnsi"/>
        </w:rPr>
        <w:t>(kandidaat-)</w:t>
      </w:r>
      <w:r w:rsidRPr="00086511">
        <w:rPr>
          <w:rFonts w:asciiTheme="minorHAnsi" w:hAnsiTheme="minorHAnsi" w:cstheme="minorHAnsi"/>
        </w:rPr>
        <w:t xml:space="preserve">leden van de </w:t>
      </w:r>
      <w:r w:rsidR="000419A7" w:rsidRPr="00086511">
        <w:rPr>
          <w:rFonts w:asciiTheme="minorHAnsi" w:hAnsiTheme="minorHAnsi" w:cstheme="minorHAnsi"/>
        </w:rPr>
        <w:t>Raad van Afgevaardigden</w:t>
      </w:r>
    </w:p>
    <w:p w14:paraId="02DFF41D" w14:textId="77777777" w:rsidR="00A24DCF" w:rsidRPr="00086511" w:rsidRDefault="006B0F11">
      <w:pPr>
        <w:pStyle w:val="Plattetekst"/>
        <w:tabs>
          <w:tab w:val="left" w:pos="4560"/>
        </w:tabs>
        <w:spacing w:before="1"/>
        <w:ind w:left="3199" w:right="1092" w:hanging="1"/>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18</w:t>
      </w:r>
      <w:r w:rsidRPr="00086511">
        <w:rPr>
          <w:rFonts w:asciiTheme="minorHAnsi" w:hAnsiTheme="minorHAnsi" w:cstheme="minorHAnsi"/>
        </w:rPr>
        <w:tab/>
      </w:r>
      <w:r w:rsidR="00A24DCF" w:rsidRPr="00086511">
        <w:rPr>
          <w:rFonts w:asciiTheme="minorHAnsi" w:hAnsiTheme="minorHAnsi" w:cstheme="minorHAnsi"/>
        </w:rPr>
        <w:t>Reis- en verblijfskosten</w:t>
      </w:r>
      <w:r w:rsidR="00554E3F">
        <w:rPr>
          <w:rFonts w:asciiTheme="minorHAnsi" w:hAnsiTheme="minorHAnsi" w:cstheme="minorHAnsi"/>
        </w:rPr>
        <w:t xml:space="preserve"> van Raad van </w:t>
      </w:r>
      <w:r w:rsidR="00554E3F">
        <w:rPr>
          <w:rFonts w:asciiTheme="minorHAnsi" w:hAnsiTheme="minorHAnsi" w:cstheme="minorHAnsi"/>
        </w:rPr>
        <w:tab/>
        <w:t>Afgevaardigden</w:t>
      </w:r>
    </w:p>
    <w:p w14:paraId="64A4B780" w14:textId="77777777" w:rsidR="00A24DCF" w:rsidRPr="00086511" w:rsidRDefault="006B0F11" w:rsidP="00A24DCF">
      <w:pPr>
        <w:pStyle w:val="Plattetekst"/>
        <w:tabs>
          <w:tab w:val="left" w:pos="4560"/>
        </w:tabs>
        <w:spacing w:before="1"/>
        <w:ind w:left="4560" w:right="1092" w:hanging="1362"/>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00A24DCF" w:rsidRPr="00086511">
        <w:rPr>
          <w:rFonts w:asciiTheme="minorHAnsi" w:hAnsiTheme="minorHAnsi" w:cstheme="minorHAnsi"/>
        </w:rPr>
        <w:t>19</w:t>
      </w:r>
      <w:r w:rsidRPr="00086511">
        <w:rPr>
          <w:rFonts w:asciiTheme="minorHAnsi" w:hAnsiTheme="minorHAnsi" w:cstheme="minorHAnsi"/>
        </w:rPr>
        <w:tab/>
      </w:r>
      <w:r w:rsidR="00A24DCF" w:rsidRPr="00086511">
        <w:rPr>
          <w:rFonts w:asciiTheme="minorHAnsi" w:hAnsiTheme="minorHAnsi" w:cstheme="minorHAnsi"/>
        </w:rPr>
        <w:t xml:space="preserve">Vergadering van de </w:t>
      </w:r>
      <w:r w:rsidR="000419A7" w:rsidRPr="00086511">
        <w:rPr>
          <w:rFonts w:asciiTheme="minorHAnsi" w:hAnsiTheme="minorHAnsi" w:cstheme="minorHAnsi"/>
        </w:rPr>
        <w:t>Raad van Afgevaardigden</w:t>
      </w:r>
    </w:p>
    <w:p w14:paraId="1E20A7D5" w14:textId="77777777" w:rsidR="00276D89" w:rsidRPr="00086511" w:rsidRDefault="000259BB">
      <w:pPr>
        <w:pStyle w:val="Plattetekst"/>
        <w:spacing w:before="2"/>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14:paraId="65D36A4C" w14:textId="77777777" w:rsidR="00276D89" w:rsidRPr="00086511" w:rsidRDefault="00276D89">
      <w:pPr>
        <w:pStyle w:val="Plattetekst"/>
        <w:spacing w:before="7"/>
        <w:rPr>
          <w:rFonts w:asciiTheme="minorHAnsi" w:hAnsiTheme="minorHAnsi" w:cstheme="minorHAnsi"/>
        </w:rPr>
      </w:pPr>
    </w:p>
    <w:p w14:paraId="7AA1D03B" w14:textId="77777777" w:rsidR="00A24DCF" w:rsidRPr="00086511" w:rsidRDefault="006B0F11" w:rsidP="00A24DCF">
      <w:pPr>
        <w:tabs>
          <w:tab w:val="left" w:pos="3199"/>
        </w:tabs>
        <w:ind w:left="1382"/>
        <w:rPr>
          <w:rFonts w:asciiTheme="minorHAnsi" w:hAnsiTheme="minorHAnsi" w:cstheme="minorHAnsi"/>
          <w:b/>
        </w:rPr>
      </w:pPr>
      <w:r w:rsidRPr="00086511">
        <w:rPr>
          <w:rFonts w:asciiTheme="minorHAnsi" w:hAnsiTheme="minorHAnsi" w:cstheme="minorHAnsi"/>
        </w:rPr>
        <w:lastRenderedPageBreak/>
        <w:t>Hoofdstuk</w:t>
      </w:r>
      <w:r w:rsidRPr="00086511">
        <w:rPr>
          <w:rFonts w:asciiTheme="minorHAnsi" w:hAnsiTheme="minorHAnsi" w:cstheme="minorHAnsi"/>
          <w:spacing w:val="-1"/>
        </w:rPr>
        <w:t xml:space="preserve"> </w:t>
      </w:r>
      <w:r w:rsidRPr="00086511">
        <w:rPr>
          <w:rFonts w:asciiTheme="minorHAnsi" w:hAnsiTheme="minorHAnsi" w:cstheme="minorHAnsi"/>
        </w:rPr>
        <w:t>VI</w:t>
      </w:r>
      <w:r w:rsidRPr="00086511">
        <w:rPr>
          <w:rFonts w:asciiTheme="minorHAnsi" w:hAnsiTheme="minorHAnsi" w:cstheme="minorHAnsi"/>
        </w:rPr>
        <w:tab/>
      </w:r>
      <w:r w:rsidR="00A24DCF" w:rsidRPr="00086511">
        <w:rPr>
          <w:rFonts w:asciiTheme="minorHAnsi" w:hAnsiTheme="minorHAnsi" w:cstheme="minorHAnsi"/>
          <w:b/>
        </w:rPr>
        <w:t>Verkiezing</w:t>
      </w:r>
      <w:r w:rsidR="007713E8">
        <w:rPr>
          <w:rFonts w:asciiTheme="minorHAnsi" w:hAnsiTheme="minorHAnsi" w:cstheme="minorHAnsi"/>
          <w:b/>
        </w:rPr>
        <w:t>en</w:t>
      </w:r>
      <w:r w:rsidR="00A24DCF" w:rsidRPr="00086511">
        <w:rPr>
          <w:rFonts w:asciiTheme="minorHAnsi" w:hAnsiTheme="minorHAnsi" w:cstheme="minorHAnsi"/>
          <w:b/>
        </w:rPr>
        <w:t xml:space="preserve"> </w:t>
      </w:r>
      <w:r w:rsidR="000419A7" w:rsidRPr="00086511">
        <w:rPr>
          <w:rFonts w:asciiTheme="minorHAnsi" w:hAnsiTheme="minorHAnsi" w:cstheme="minorHAnsi"/>
          <w:b/>
        </w:rPr>
        <w:t>Raad van Afgevaardigden</w:t>
      </w:r>
      <w:r w:rsidR="007713E8">
        <w:rPr>
          <w:rFonts w:asciiTheme="minorHAnsi" w:hAnsiTheme="minorHAnsi" w:cstheme="minorHAnsi"/>
          <w:b/>
        </w:rPr>
        <w:t xml:space="preserve"> en c</w:t>
      </w:r>
      <w:r w:rsidR="00A24DCF" w:rsidRPr="00086511">
        <w:rPr>
          <w:rFonts w:asciiTheme="minorHAnsi" w:hAnsiTheme="minorHAnsi" w:cstheme="minorHAnsi"/>
          <w:b/>
        </w:rPr>
        <w:t>lusterbestuur</w:t>
      </w:r>
    </w:p>
    <w:p w14:paraId="2CBE537B" w14:textId="77777777" w:rsidR="00A24DCF" w:rsidRPr="00086511" w:rsidRDefault="00A24DCF" w:rsidP="00A24DCF">
      <w:pPr>
        <w:pStyle w:val="Plattetekst"/>
        <w:tabs>
          <w:tab w:val="left" w:pos="4561"/>
        </w:tabs>
        <w:spacing w:line="250" w:lineRule="exact"/>
        <w:ind w:left="3200"/>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20</w:t>
      </w:r>
      <w:r w:rsidRPr="00086511">
        <w:rPr>
          <w:rFonts w:asciiTheme="minorHAnsi" w:hAnsiTheme="minorHAnsi" w:cstheme="minorHAnsi"/>
        </w:rPr>
        <w:tab/>
        <w:t>Stemprocedure</w:t>
      </w:r>
    </w:p>
    <w:p w14:paraId="1C956CD4" w14:textId="77777777" w:rsidR="00A24DCF" w:rsidRPr="00086511" w:rsidRDefault="00A24DCF" w:rsidP="00A24DCF">
      <w:pPr>
        <w:pStyle w:val="Plattetekst"/>
        <w:tabs>
          <w:tab w:val="left" w:pos="4561"/>
        </w:tabs>
        <w:spacing w:before="1"/>
        <w:ind w:left="4561" w:right="1237" w:hanging="1362"/>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21</w:t>
      </w:r>
      <w:r w:rsidRPr="00086511">
        <w:rPr>
          <w:rFonts w:asciiTheme="minorHAnsi" w:hAnsiTheme="minorHAnsi" w:cstheme="minorHAnsi"/>
        </w:rPr>
        <w:tab/>
        <w:t>Uitbrengen van een stem</w:t>
      </w:r>
    </w:p>
    <w:p w14:paraId="2B7CBE02" w14:textId="77777777" w:rsidR="00A24DCF" w:rsidRPr="00086511" w:rsidRDefault="00A24DCF" w:rsidP="00A24DCF">
      <w:pPr>
        <w:pStyle w:val="Plattetekst"/>
        <w:tabs>
          <w:tab w:val="left" w:pos="4561"/>
        </w:tabs>
        <w:ind w:left="4561" w:right="162" w:hanging="1362"/>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22</w:t>
      </w:r>
      <w:r w:rsidRPr="00086511">
        <w:rPr>
          <w:rFonts w:asciiTheme="minorHAnsi" w:hAnsiTheme="minorHAnsi" w:cstheme="minorHAnsi"/>
        </w:rPr>
        <w:tab/>
        <w:t>Stembureau voor analoge stemmen</w:t>
      </w:r>
    </w:p>
    <w:p w14:paraId="6B922705" w14:textId="77777777" w:rsidR="00A24DCF" w:rsidRPr="00086511" w:rsidRDefault="00A24DCF" w:rsidP="004C6808">
      <w:pPr>
        <w:pStyle w:val="Plattetekst"/>
        <w:tabs>
          <w:tab w:val="left" w:pos="4561"/>
        </w:tabs>
        <w:spacing w:before="1"/>
        <w:ind w:left="4556" w:right="1029" w:hanging="1356"/>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23</w:t>
      </w:r>
      <w:r w:rsidRPr="00086511">
        <w:rPr>
          <w:rFonts w:asciiTheme="minorHAnsi" w:hAnsiTheme="minorHAnsi" w:cstheme="minorHAnsi"/>
        </w:rPr>
        <w:tab/>
        <w:t>Openbaarmaking uitslag van de stemming</w:t>
      </w:r>
    </w:p>
    <w:p w14:paraId="60EFD1EB" w14:textId="77777777" w:rsidR="00A24DCF" w:rsidRPr="00086511" w:rsidRDefault="00A24DCF" w:rsidP="000259BB">
      <w:pPr>
        <w:pStyle w:val="Plattetekst"/>
        <w:tabs>
          <w:tab w:val="left" w:pos="4561"/>
          <w:tab w:val="left" w:pos="8611"/>
        </w:tabs>
        <w:spacing w:before="1"/>
        <w:ind w:left="4556" w:right="1029" w:hanging="1356"/>
        <w:rPr>
          <w:rFonts w:asciiTheme="minorHAnsi" w:hAnsiTheme="minorHAnsi" w:cstheme="minorHAnsi"/>
          <w:b/>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24</w:t>
      </w:r>
      <w:r w:rsidRPr="00086511">
        <w:rPr>
          <w:rFonts w:asciiTheme="minorHAnsi" w:hAnsiTheme="minorHAnsi" w:cstheme="minorHAnsi"/>
        </w:rPr>
        <w:tab/>
      </w:r>
      <w:r w:rsidR="004C6808" w:rsidRPr="00086511">
        <w:rPr>
          <w:rFonts w:asciiTheme="minorHAnsi" w:hAnsiTheme="minorHAnsi" w:cstheme="minorHAnsi"/>
        </w:rPr>
        <w:t>Procedure bij tussentijds</w:t>
      </w:r>
      <w:r w:rsidR="000419A7" w:rsidRPr="00086511">
        <w:rPr>
          <w:rFonts w:asciiTheme="minorHAnsi" w:hAnsiTheme="minorHAnsi" w:cstheme="minorHAnsi"/>
        </w:rPr>
        <w:t xml:space="preserve"> </w:t>
      </w:r>
      <w:r w:rsidR="004C6808" w:rsidRPr="00086511">
        <w:rPr>
          <w:rFonts w:asciiTheme="minorHAnsi" w:hAnsiTheme="minorHAnsi" w:cstheme="minorHAnsi"/>
        </w:rPr>
        <w:t xml:space="preserve">aftreden voltallig </w:t>
      </w:r>
      <w:r w:rsidR="000419A7" w:rsidRPr="00086511">
        <w:rPr>
          <w:rFonts w:asciiTheme="minorHAnsi" w:hAnsiTheme="minorHAnsi" w:cstheme="minorHAnsi"/>
        </w:rPr>
        <w:t>Raad van Afgevaardigden</w:t>
      </w:r>
      <w:r w:rsidR="004C6808" w:rsidRPr="00086511">
        <w:rPr>
          <w:rFonts w:asciiTheme="minorHAnsi" w:hAnsiTheme="minorHAnsi" w:cstheme="minorHAnsi"/>
        </w:rPr>
        <w:t xml:space="preserve"> </w:t>
      </w:r>
      <w:r w:rsidR="000419A7" w:rsidRPr="00086511">
        <w:rPr>
          <w:rFonts w:asciiTheme="minorHAnsi" w:hAnsiTheme="minorHAnsi" w:cstheme="minorHAnsi"/>
        </w:rPr>
        <w:t>of</w:t>
      </w:r>
      <w:r w:rsidR="004C6808" w:rsidRPr="00086511">
        <w:rPr>
          <w:rFonts w:asciiTheme="minorHAnsi" w:hAnsiTheme="minorHAnsi" w:cstheme="minorHAnsi"/>
        </w:rPr>
        <w:t xml:space="preserve"> voltallig Clusterbestuur</w:t>
      </w:r>
      <w:r w:rsidR="000419A7" w:rsidRPr="00086511">
        <w:rPr>
          <w:rFonts w:asciiTheme="minorHAnsi" w:hAnsiTheme="minorHAnsi" w:cstheme="minorHAnsi"/>
        </w:rPr>
        <w:br/>
      </w:r>
      <w:r w:rsidR="00086511" w:rsidRPr="00086511">
        <w:rPr>
          <w:rFonts w:asciiTheme="minorHAnsi" w:hAnsiTheme="minorHAnsi" w:cstheme="minorHAnsi"/>
        </w:rPr>
        <w:br/>
      </w:r>
    </w:p>
    <w:p w14:paraId="6B54FBCF" w14:textId="77777777" w:rsidR="00276D89" w:rsidRPr="00086511" w:rsidRDefault="004C6808">
      <w:pPr>
        <w:tabs>
          <w:tab w:val="left" w:pos="3199"/>
        </w:tabs>
        <w:ind w:left="1382"/>
        <w:rPr>
          <w:rFonts w:asciiTheme="minorHAnsi" w:hAnsiTheme="minorHAnsi" w:cstheme="minorHAnsi"/>
          <w:b/>
        </w:rPr>
      </w:pPr>
      <w:r w:rsidRPr="00086511">
        <w:rPr>
          <w:rFonts w:asciiTheme="minorHAnsi" w:hAnsiTheme="minorHAnsi" w:cstheme="minorHAnsi"/>
        </w:rPr>
        <w:t>Hoofdstuk VII</w:t>
      </w:r>
      <w:r w:rsidRPr="00086511">
        <w:rPr>
          <w:rFonts w:asciiTheme="minorHAnsi" w:hAnsiTheme="minorHAnsi" w:cstheme="minorHAnsi"/>
          <w:b/>
        </w:rPr>
        <w:tab/>
      </w:r>
      <w:r w:rsidR="007713E8">
        <w:rPr>
          <w:rFonts w:asciiTheme="minorHAnsi" w:hAnsiTheme="minorHAnsi" w:cstheme="minorHAnsi"/>
          <w:b/>
        </w:rPr>
        <w:t>Commissies van de Maatschappij</w:t>
      </w:r>
      <w:r w:rsidR="006B0F11" w:rsidRPr="00086511">
        <w:rPr>
          <w:rFonts w:asciiTheme="minorHAnsi" w:hAnsiTheme="minorHAnsi" w:cstheme="minorHAnsi"/>
          <w:b/>
        </w:rPr>
        <w:t xml:space="preserve"> </w:t>
      </w:r>
    </w:p>
    <w:p w14:paraId="364D336E" w14:textId="77777777" w:rsidR="00276D89" w:rsidRPr="00086511" w:rsidRDefault="006B0F11">
      <w:pPr>
        <w:pStyle w:val="Plattetekst"/>
        <w:tabs>
          <w:tab w:val="left" w:pos="4559"/>
        </w:tabs>
        <w:spacing w:before="4"/>
        <w:ind w:left="3198"/>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2</w:t>
      </w:r>
      <w:r w:rsidR="004C6808" w:rsidRPr="00086511">
        <w:rPr>
          <w:rFonts w:asciiTheme="minorHAnsi" w:hAnsiTheme="minorHAnsi" w:cstheme="minorHAnsi"/>
        </w:rPr>
        <w:t>5</w:t>
      </w:r>
      <w:r w:rsidRPr="00086511">
        <w:rPr>
          <w:rFonts w:asciiTheme="minorHAnsi" w:hAnsiTheme="minorHAnsi" w:cstheme="minorHAnsi"/>
        </w:rPr>
        <w:tab/>
        <w:t>Inrichting</w:t>
      </w:r>
      <w:r w:rsidRPr="00086511">
        <w:rPr>
          <w:rFonts w:asciiTheme="minorHAnsi" w:hAnsiTheme="minorHAnsi" w:cstheme="minorHAnsi"/>
          <w:spacing w:val="1"/>
        </w:rPr>
        <w:t xml:space="preserve"> </w:t>
      </w:r>
      <w:r w:rsidRPr="00086511">
        <w:rPr>
          <w:rFonts w:asciiTheme="minorHAnsi" w:hAnsiTheme="minorHAnsi" w:cstheme="minorHAnsi"/>
        </w:rPr>
        <w:t>commissie</w:t>
      </w:r>
      <w:r w:rsidR="00086511" w:rsidRPr="00086511">
        <w:rPr>
          <w:rFonts w:asciiTheme="minorHAnsi" w:hAnsiTheme="minorHAnsi" w:cstheme="minorHAnsi"/>
        </w:rPr>
        <w:t>s</w:t>
      </w:r>
    </w:p>
    <w:p w14:paraId="4ABAC6EC" w14:textId="77777777" w:rsidR="00276D89" w:rsidRPr="00086511" w:rsidRDefault="00276D89">
      <w:pPr>
        <w:pStyle w:val="Plattetekst"/>
        <w:rPr>
          <w:rFonts w:asciiTheme="minorHAnsi" w:hAnsiTheme="minorHAnsi" w:cstheme="minorHAnsi"/>
        </w:rPr>
      </w:pPr>
    </w:p>
    <w:p w14:paraId="7A6E1BE8" w14:textId="77777777" w:rsidR="00276D89" w:rsidRPr="00086511" w:rsidRDefault="00276D89">
      <w:pPr>
        <w:pStyle w:val="Plattetekst"/>
        <w:spacing w:before="6"/>
        <w:rPr>
          <w:rFonts w:asciiTheme="minorHAnsi" w:hAnsiTheme="minorHAnsi" w:cstheme="minorHAnsi"/>
        </w:rPr>
      </w:pPr>
    </w:p>
    <w:p w14:paraId="6D317AC1" w14:textId="77777777" w:rsidR="00276D89" w:rsidRPr="00086511" w:rsidRDefault="006B0F11">
      <w:pPr>
        <w:tabs>
          <w:tab w:val="left" w:pos="3199"/>
        </w:tabs>
        <w:ind w:left="1382"/>
        <w:rPr>
          <w:rFonts w:asciiTheme="minorHAnsi" w:hAnsiTheme="minorHAnsi" w:cstheme="minorHAnsi"/>
          <w:b/>
        </w:rPr>
      </w:pPr>
      <w:r w:rsidRPr="00086511">
        <w:rPr>
          <w:rFonts w:asciiTheme="minorHAnsi" w:hAnsiTheme="minorHAnsi" w:cstheme="minorHAnsi"/>
        </w:rPr>
        <w:t>Hoofdstuk</w:t>
      </w:r>
      <w:r w:rsidRPr="00086511">
        <w:rPr>
          <w:rFonts w:asciiTheme="minorHAnsi" w:hAnsiTheme="minorHAnsi" w:cstheme="minorHAnsi"/>
          <w:spacing w:val="-1"/>
        </w:rPr>
        <w:t xml:space="preserve"> </w:t>
      </w:r>
      <w:r w:rsidRPr="00086511">
        <w:rPr>
          <w:rFonts w:asciiTheme="minorHAnsi" w:hAnsiTheme="minorHAnsi" w:cstheme="minorHAnsi"/>
        </w:rPr>
        <w:t>VIII</w:t>
      </w:r>
      <w:r w:rsidRPr="00086511">
        <w:rPr>
          <w:rFonts w:asciiTheme="minorHAnsi" w:hAnsiTheme="minorHAnsi" w:cstheme="minorHAnsi"/>
        </w:rPr>
        <w:tab/>
      </w:r>
      <w:r w:rsidRPr="00086511">
        <w:rPr>
          <w:rFonts w:asciiTheme="minorHAnsi" w:hAnsiTheme="minorHAnsi" w:cstheme="minorHAnsi"/>
          <w:b/>
        </w:rPr>
        <w:t>Geschillen</w:t>
      </w:r>
    </w:p>
    <w:p w14:paraId="1E3F3879" w14:textId="77777777" w:rsidR="00276D89" w:rsidRPr="00086511" w:rsidRDefault="006B0F11">
      <w:pPr>
        <w:pStyle w:val="Plattetekst"/>
        <w:tabs>
          <w:tab w:val="left" w:pos="4560"/>
        </w:tabs>
        <w:spacing w:before="6"/>
        <w:ind w:left="3199"/>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2</w:t>
      </w:r>
      <w:r w:rsidR="004C6808" w:rsidRPr="00086511">
        <w:rPr>
          <w:rFonts w:asciiTheme="minorHAnsi" w:hAnsiTheme="minorHAnsi" w:cstheme="minorHAnsi"/>
        </w:rPr>
        <w:t>6</w:t>
      </w:r>
      <w:r w:rsidRPr="00086511">
        <w:rPr>
          <w:rFonts w:asciiTheme="minorHAnsi" w:hAnsiTheme="minorHAnsi" w:cstheme="minorHAnsi"/>
        </w:rPr>
        <w:tab/>
        <w:t>Ereraad</w:t>
      </w:r>
    </w:p>
    <w:p w14:paraId="7A664542" w14:textId="77777777" w:rsidR="00276D89" w:rsidRPr="00086511" w:rsidRDefault="00276D89">
      <w:pPr>
        <w:pStyle w:val="Plattetekst"/>
        <w:rPr>
          <w:rFonts w:asciiTheme="minorHAnsi" w:hAnsiTheme="minorHAnsi" w:cstheme="minorHAnsi"/>
        </w:rPr>
      </w:pPr>
    </w:p>
    <w:p w14:paraId="407BE3DF" w14:textId="77777777" w:rsidR="00276D89" w:rsidRPr="00086511" w:rsidRDefault="00276D89">
      <w:pPr>
        <w:pStyle w:val="Plattetekst"/>
        <w:spacing w:before="6"/>
        <w:rPr>
          <w:rFonts w:asciiTheme="minorHAnsi" w:hAnsiTheme="minorHAnsi" w:cstheme="minorHAnsi"/>
        </w:rPr>
      </w:pPr>
    </w:p>
    <w:p w14:paraId="6BE1B541" w14:textId="77777777" w:rsidR="00276D89" w:rsidRPr="00086511" w:rsidRDefault="006B0F11">
      <w:pPr>
        <w:tabs>
          <w:tab w:val="left" w:pos="3199"/>
        </w:tabs>
        <w:ind w:left="1382"/>
        <w:rPr>
          <w:rFonts w:asciiTheme="minorHAnsi" w:hAnsiTheme="minorHAnsi" w:cstheme="minorHAnsi"/>
          <w:b/>
        </w:rPr>
      </w:pPr>
      <w:r w:rsidRPr="00086511">
        <w:rPr>
          <w:rFonts w:asciiTheme="minorHAnsi" w:hAnsiTheme="minorHAnsi" w:cstheme="minorHAnsi"/>
        </w:rPr>
        <w:t>Hoofdstuk</w:t>
      </w:r>
      <w:r w:rsidRPr="00086511">
        <w:rPr>
          <w:rFonts w:asciiTheme="minorHAnsi" w:hAnsiTheme="minorHAnsi" w:cstheme="minorHAnsi"/>
          <w:spacing w:val="-2"/>
        </w:rPr>
        <w:t xml:space="preserve"> </w:t>
      </w:r>
      <w:r w:rsidRPr="00086511">
        <w:rPr>
          <w:rFonts w:asciiTheme="minorHAnsi" w:hAnsiTheme="minorHAnsi" w:cstheme="minorHAnsi"/>
        </w:rPr>
        <w:t>IX</w:t>
      </w:r>
      <w:r w:rsidRPr="00086511">
        <w:rPr>
          <w:rFonts w:asciiTheme="minorHAnsi" w:hAnsiTheme="minorHAnsi" w:cstheme="minorHAnsi"/>
        </w:rPr>
        <w:tab/>
      </w:r>
      <w:r w:rsidRPr="00086511">
        <w:rPr>
          <w:rFonts w:asciiTheme="minorHAnsi" w:hAnsiTheme="minorHAnsi" w:cstheme="minorHAnsi"/>
          <w:b/>
        </w:rPr>
        <w:t>Beschikking en beheer</w:t>
      </w:r>
      <w:r w:rsidRPr="00086511">
        <w:rPr>
          <w:rFonts w:asciiTheme="minorHAnsi" w:hAnsiTheme="minorHAnsi" w:cstheme="minorHAnsi"/>
          <w:b/>
          <w:spacing w:val="-11"/>
        </w:rPr>
        <w:t xml:space="preserve"> </w:t>
      </w:r>
      <w:r w:rsidRPr="00086511">
        <w:rPr>
          <w:rFonts w:asciiTheme="minorHAnsi" w:hAnsiTheme="minorHAnsi" w:cstheme="minorHAnsi"/>
          <w:b/>
        </w:rPr>
        <w:t>gelden</w:t>
      </w:r>
    </w:p>
    <w:p w14:paraId="4CF3773F" w14:textId="77777777" w:rsidR="00276D89" w:rsidRPr="00086511" w:rsidRDefault="006B0F11">
      <w:pPr>
        <w:pStyle w:val="Plattetekst"/>
        <w:tabs>
          <w:tab w:val="left" w:pos="4560"/>
        </w:tabs>
        <w:spacing w:before="6"/>
        <w:ind w:left="3199" w:right="2513" w:hanging="1"/>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2</w:t>
      </w:r>
      <w:r w:rsidR="004C6808" w:rsidRPr="00086511">
        <w:rPr>
          <w:rFonts w:asciiTheme="minorHAnsi" w:hAnsiTheme="minorHAnsi" w:cstheme="minorHAnsi"/>
        </w:rPr>
        <w:t>7</w:t>
      </w:r>
      <w:r w:rsidRPr="00086511">
        <w:rPr>
          <w:rFonts w:asciiTheme="minorHAnsi" w:hAnsiTheme="minorHAnsi" w:cstheme="minorHAnsi"/>
        </w:rPr>
        <w:tab/>
        <w:t>Bewaring waardepapieren Artikel</w:t>
      </w:r>
      <w:r w:rsidRPr="00086511">
        <w:rPr>
          <w:rFonts w:asciiTheme="minorHAnsi" w:hAnsiTheme="minorHAnsi" w:cstheme="minorHAnsi"/>
          <w:spacing w:val="-1"/>
        </w:rPr>
        <w:t xml:space="preserve"> </w:t>
      </w:r>
      <w:r w:rsidR="004C6808" w:rsidRPr="00086511">
        <w:rPr>
          <w:rFonts w:asciiTheme="minorHAnsi" w:hAnsiTheme="minorHAnsi" w:cstheme="minorHAnsi"/>
        </w:rPr>
        <w:t>28</w:t>
      </w:r>
      <w:r w:rsidRPr="00086511">
        <w:rPr>
          <w:rFonts w:asciiTheme="minorHAnsi" w:hAnsiTheme="minorHAnsi" w:cstheme="minorHAnsi"/>
        </w:rPr>
        <w:tab/>
        <w:t>Geldmiddelen</w:t>
      </w:r>
    </w:p>
    <w:p w14:paraId="333296CF" w14:textId="77777777" w:rsidR="00276D89" w:rsidRPr="00086511" w:rsidRDefault="006B0F11">
      <w:pPr>
        <w:pStyle w:val="Plattetekst"/>
        <w:tabs>
          <w:tab w:val="left" w:pos="4560"/>
        </w:tabs>
        <w:spacing w:line="242" w:lineRule="auto"/>
        <w:ind w:left="3200" w:right="1730" w:hanging="1"/>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007713E8">
        <w:rPr>
          <w:rFonts w:asciiTheme="minorHAnsi" w:hAnsiTheme="minorHAnsi" w:cstheme="minorHAnsi"/>
          <w:spacing w:val="-1"/>
        </w:rPr>
        <w:t>29</w:t>
      </w:r>
      <w:r w:rsidRPr="00086511">
        <w:rPr>
          <w:rFonts w:asciiTheme="minorHAnsi" w:hAnsiTheme="minorHAnsi" w:cstheme="minorHAnsi"/>
        </w:rPr>
        <w:tab/>
        <w:t>Aan- en verkoop van</w:t>
      </w:r>
      <w:r w:rsidRPr="00086511">
        <w:rPr>
          <w:rFonts w:asciiTheme="minorHAnsi" w:hAnsiTheme="minorHAnsi" w:cstheme="minorHAnsi"/>
          <w:spacing w:val="-4"/>
        </w:rPr>
        <w:t xml:space="preserve"> </w:t>
      </w:r>
      <w:r w:rsidRPr="00086511">
        <w:rPr>
          <w:rFonts w:asciiTheme="minorHAnsi" w:hAnsiTheme="minorHAnsi" w:cstheme="minorHAnsi"/>
        </w:rPr>
        <w:t>effecten</w:t>
      </w:r>
    </w:p>
    <w:p w14:paraId="36D064C2" w14:textId="77777777" w:rsidR="00276D89" w:rsidRPr="00086511" w:rsidRDefault="007E14E0">
      <w:pPr>
        <w:pStyle w:val="Plattetekst"/>
        <w:spacing w:before="2"/>
        <w:rPr>
          <w:rFonts w:asciiTheme="minorHAnsi" w:hAnsiTheme="minorHAnsi" w:cstheme="minorHAnsi"/>
        </w:rPr>
      </w:pPr>
      <w:r>
        <w:rPr>
          <w:rFonts w:asciiTheme="minorHAnsi" w:hAnsiTheme="minorHAnsi" w:cstheme="minorHAnsi"/>
        </w:rPr>
        <w:br/>
      </w:r>
    </w:p>
    <w:p w14:paraId="73B62CFB" w14:textId="77777777" w:rsidR="00276D89" w:rsidRPr="00086511" w:rsidRDefault="006B0F11">
      <w:pPr>
        <w:tabs>
          <w:tab w:val="left" w:pos="3199"/>
        </w:tabs>
        <w:ind w:left="1382"/>
        <w:rPr>
          <w:rFonts w:asciiTheme="minorHAnsi" w:hAnsiTheme="minorHAnsi" w:cstheme="minorHAnsi"/>
          <w:b/>
        </w:rPr>
      </w:pPr>
      <w:r w:rsidRPr="00086511">
        <w:rPr>
          <w:rFonts w:asciiTheme="minorHAnsi" w:hAnsiTheme="minorHAnsi" w:cstheme="minorHAnsi"/>
        </w:rPr>
        <w:t>Hoofdstuk</w:t>
      </w:r>
      <w:r w:rsidRPr="00086511">
        <w:rPr>
          <w:rFonts w:asciiTheme="minorHAnsi" w:hAnsiTheme="minorHAnsi" w:cstheme="minorHAnsi"/>
          <w:spacing w:val="-5"/>
        </w:rPr>
        <w:t xml:space="preserve"> </w:t>
      </w:r>
      <w:r w:rsidRPr="00086511">
        <w:rPr>
          <w:rFonts w:asciiTheme="minorHAnsi" w:hAnsiTheme="minorHAnsi" w:cstheme="minorHAnsi"/>
        </w:rPr>
        <w:t>X</w:t>
      </w:r>
      <w:r w:rsidRPr="00086511">
        <w:rPr>
          <w:rFonts w:asciiTheme="minorHAnsi" w:hAnsiTheme="minorHAnsi" w:cstheme="minorHAnsi"/>
        </w:rPr>
        <w:tab/>
      </w:r>
      <w:r w:rsidRPr="00086511">
        <w:rPr>
          <w:rFonts w:asciiTheme="minorHAnsi" w:hAnsiTheme="minorHAnsi" w:cstheme="minorHAnsi"/>
          <w:b/>
        </w:rPr>
        <w:t>Diversen</w:t>
      </w:r>
    </w:p>
    <w:p w14:paraId="2EE89677" w14:textId="77777777" w:rsidR="00276D89" w:rsidRPr="00086511" w:rsidRDefault="006B0F11" w:rsidP="00086511">
      <w:pPr>
        <w:pStyle w:val="Plattetekst"/>
        <w:tabs>
          <w:tab w:val="left" w:pos="4560"/>
        </w:tabs>
        <w:spacing w:before="1" w:line="252" w:lineRule="exact"/>
        <w:ind w:left="3199"/>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3</w:t>
      </w:r>
      <w:r w:rsidR="00010884">
        <w:rPr>
          <w:rFonts w:asciiTheme="minorHAnsi" w:hAnsiTheme="minorHAnsi" w:cstheme="minorHAnsi"/>
        </w:rPr>
        <w:t>0</w:t>
      </w:r>
      <w:r w:rsidRPr="00086511">
        <w:rPr>
          <w:rFonts w:asciiTheme="minorHAnsi" w:hAnsiTheme="minorHAnsi" w:cstheme="minorHAnsi"/>
        </w:rPr>
        <w:tab/>
      </w:r>
      <w:r w:rsidR="00086511" w:rsidRPr="00086511">
        <w:rPr>
          <w:rFonts w:asciiTheme="minorHAnsi" w:hAnsiTheme="minorHAnsi" w:cstheme="minorHAnsi"/>
        </w:rPr>
        <w:t>W</w:t>
      </w:r>
      <w:r w:rsidRPr="00086511">
        <w:rPr>
          <w:rFonts w:asciiTheme="minorHAnsi" w:hAnsiTheme="minorHAnsi" w:cstheme="minorHAnsi"/>
        </w:rPr>
        <w:t>ijziging</w:t>
      </w:r>
    </w:p>
    <w:p w14:paraId="2BE121AF" w14:textId="77777777" w:rsidR="00276D89" w:rsidRPr="00086511" w:rsidRDefault="006B0F11">
      <w:pPr>
        <w:pStyle w:val="Plattetekst"/>
        <w:tabs>
          <w:tab w:val="left" w:pos="4560"/>
        </w:tabs>
        <w:spacing w:line="252" w:lineRule="exact"/>
        <w:ind w:left="3199"/>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3</w:t>
      </w:r>
      <w:r w:rsidR="00010884">
        <w:rPr>
          <w:rFonts w:asciiTheme="minorHAnsi" w:hAnsiTheme="minorHAnsi" w:cstheme="minorHAnsi"/>
        </w:rPr>
        <w:t>1</w:t>
      </w:r>
      <w:r w:rsidRPr="00086511">
        <w:rPr>
          <w:rFonts w:asciiTheme="minorHAnsi" w:hAnsiTheme="minorHAnsi" w:cstheme="minorHAnsi"/>
        </w:rPr>
        <w:tab/>
        <w:t>Interpretatie</w:t>
      </w:r>
    </w:p>
    <w:p w14:paraId="76D5F0DE" w14:textId="77777777" w:rsidR="00276D89" w:rsidRPr="00086511" w:rsidRDefault="006B0F11">
      <w:pPr>
        <w:pStyle w:val="Plattetekst"/>
        <w:tabs>
          <w:tab w:val="left" w:pos="4560"/>
        </w:tabs>
        <w:spacing w:before="4"/>
        <w:ind w:left="3200" w:right="2010" w:hanging="1"/>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3</w:t>
      </w:r>
      <w:r w:rsidR="00010884">
        <w:rPr>
          <w:rFonts w:asciiTheme="minorHAnsi" w:hAnsiTheme="minorHAnsi" w:cstheme="minorHAnsi"/>
        </w:rPr>
        <w:t>2</w:t>
      </w:r>
      <w:r w:rsidRPr="00086511">
        <w:rPr>
          <w:rFonts w:asciiTheme="minorHAnsi" w:hAnsiTheme="minorHAnsi" w:cstheme="minorHAnsi"/>
        </w:rPr>
        <w:tab/>
        <w:t>Toepasselijk recht en jurisdictie Artikel</w:t>
      </w:r>
      <w:r w:rsidRPr="00086511">
        <w:rPr>
          <w:rFonts w:asciiTheme="minorHAnsi" w:hAnsiTheme="minorHAnsi" w:cstheme="minorHAnsi"/>
          <w:spacing w:val="-1"/>
        </w:rPr>
        <w:t xml:space="preserve"> </w:t>
      </w:r>
      <w:r w:rsidRPr="00086511">
        <w:rPr>
          <w:rFonts w:asciiTheme="minorHAnsi" w:hAnsiTheme="minorHAnsi" w:cstheme="minorHAnsi"/>
        </w:rPr>
        <w:t>3</w:t>
      </w:r>
      <w:r w:rsidR="00010884">
        <w:rPr>
          <w:rFonts w:asciiTheme="minorHAnsi" w:hAnsiTheme="minorHAnsi" w:cstheme="minorHAnsi"/>
        </w:rPr>
        <w:t>3</w:t>
      </w:r>
      <w:r w:rsidRPr="00086511">
        <w:rPr>
          <w:rFonts w:asciiTheme="minorHAnsi" w:hAnsiTheme="minorHAnsi" w:cstheme="minorHAnsi"/>
        </w:rPr>
        <w:tab/>
        <w:t>Partiële</w:t>
      </w:r>
      <w:r w:rsidRPr="00086511">
        <w:rPr>
          <w:rFonts w:asciiTheme="minorHAnsi" w:hAnsiTheme="minorHAnsi" w:cstheme="minorHAnsi"/>
          <w:spacing w:val="1"/>
        </w:rPr>
        <w:t xml:space="preserve"> </w:t>
      </w:r>
      <w:r w:rsidRPr="00086511">
        <w:rPr>
          <w:rFonts w:asciiTheme="minorHAnsi" w:hAnsiTheme="minorHAnsi" w:cstheme="minorHAnsi"/>
        </w:rPr>
        <w:t>nietigheid</w:t>
      </w:r>
    </w:p>
    <w:p w14:paraId="08865AA1" w14:textId="77777777" w:rsidR="00276D89" w:rsidRPr="00086511" w:rsidRDefault="006B0F11">
      <w:pPr>
        <w:pStyle w:val="Plattetekst"/>
        <w:tabs>
          <w:tab w:val="left" w:pos="2744"/>
          <w:tab w:val="left" w:pos="4561"/>
        </w:tabs>
        <w:spacing w:line="720" w:lineRule="auto"/>
        <w:ind w:left="1383" w:right="3942" w:firstLine="1816"/>
        <w:rPr>
          <w:rFonts w:asciiTheme="minorHAnsi" w:hAnsiTheme="minorHAnsi" w:cstheme="minorHAnsi"/>
        </w:rPr>
      </w:pPr>
      <w:r w:rsidRPr="00086511">
        <w:rPr>
          <w:rFonts w:asciiTheme="minorHAnsi" w:hAnsiTheme="minorHAnsi" w:cstheme="minorHAnsi"/>
        </w:rPr>
        <w:t>Artikel</w:t>
      </w:r>
      <w:r w:rsidRPr="00086511">
        <w:rPr>
          <w:rFonts w:asciiTheme="minorHAnsi" w:hAnsiTheme="minorHAnsi" w:cstheme="minorHAnsi"/>
          <w:spacing w:val="-1"/>
        </w:rPr>
        <w:t xml:space="preserve"> </w:t>
      </w:r>
      <w:r w:rsidRPr="00086511">
        <w:rPr>
          <w:rFonts w:asciiTheme="minorHAnsi" w:hAnsiTheme="minorHAnsi" w:cstheme="minorHAnsi"/>
        </w:rPr>
        <w:t>3</w:t>
      </w:r>
      <w:r w:rsidR="00010884">
        <w:rPr>
          <w:rFonts w:asciiTheme="minorHAnsi" w:hAnsiTheme="minorHAnsi" w:cstheme="minorHAnsi"/>
        </w:rPr>
        <w:t>4</w:t>
      </w:r>
      <w:r w:rsidRPr="00086511">
        <w:rPr>
          <w:rFonts w:asciiTheme="minorHAnsi" w:hAnsiTheme="minorHAnsi" w:cstheme="minorHAnsi"/>
        </w:rPr>
        <w:tab/>
      </w:r>
      <w:r w:rsidRPr="00086511">
        <w:rPr>
          <w:rFonts w:asciiTheme="minorHAnsi" w:hAnsiTheme="minorHAnsi" w:cstheme="minorHAnsi"/>
          <w:spacing w:val="-1"/>
        </w:rPr>
        <w:t xml:space="preserve">Vaststelling </w:t>
      </w:r>
    </w:p>
    <w:p w14:paraId="254F8E35" w14:textId="77777777" w:rsidR="00276D89" w:rsidRPr="00086511" w:rsidRDefault="00276D89">
      <w:pPr>
        <w:spacing w:line="720" w:lineRule="auto"/>
        <w:rPr>
          <w:rFonts w:asciiTheme="minorHAnsi" w:hAnsiTheme="minorHAnsi" w:cstheme="minorHAnsi"/>
        </w:rPr>
        <w:sectPr w:rsidR="00276D89" w:rsidRPr="00086511">
          <w:headerReference w:type="default" r:id="rId9"/>
          <w:pgSz w:w="11920" w:h="16850"/>
          <w:pgMar w:top="1980" w:right="600" w:bottom="280" w:left="1680" w:header="1727" w:footer="0" w:gutter="0"/>
          <w:cols w:space="708"/>
        </w:sectPr>
      </w:pPr>
    </w:p>
    <w:p w14:paraId="780F582C" w14:textId="77777777" w:rsidR="00276D89" w:rsidRPr="00086511" w:rsidRDefault="00276D89">
      <w:pPr>
        <w:pStyle w:val="Plattetekst"/>
        <w:rPr>
          <w:rFonts w:asciiTheme="minorHAnsi" w:hAnsiTheme="minorHAnsi" w:cstheme="minorHAnsi"/>
        </w:rPr>
      </w:pPr>
    </w:p>
    <w:p w14:paraId="7FB696C7" w14:textId="77777777" w:rsidR="00276D89" w:rsidRPr="00086511" w:rsidRDefault="006B0F11" w:rsidP="00BB25E9">
      <w:pPr>
        <w:pStyle w:val="Kop1"/>
        <w:jc w:val="both"/>
        <w:rPr>
          <w:rFonts w:asciiTheme="minorHAnsi" w:hAnsiTheme="minorHAnsi" w:cstheme="minorHAnsi"/>
          <w:sz w:val="22"/>
          <w:szCs w:val="22"/>
        </w:rPr>
      </w:pPr>
      <w:bookmarkStart w:id="2" w:name="INLEIDING"/>
      <w:bookmarkEnd w:id="2"/>
      <w:r w:rsidRPr="00086511">
        <w:rPr>
          <w:rFonts w:asciiTheme="minorHAnsi" w:hAnsiTheme="minorHAnsi" w:cstheme="minorHAnsi"/>
          <w:sz w:val="22"/>
          <w:szCs w:val="22"/>
        </w:rPr>
        <w:t>INLEIDING</w:t>
      </w:r>
    </w:p>
    <w:p w14:paraId="1AC347CE" w14:textId="77777777" w:rsidR="00276D89" w:rsidRPr="00086511" w:rsidRDefault="00276D89" w:rsidP="00BB25E9">
      <w:pPr>
        <w:pStyle w:val="Plattetekst"/>
        <w:jc w:val="both"/>
        <w:rPr>
          <w:rFonts w:asciiTheme="minorHAnsi" w:hAnsiTheme="minorHAnsi" w:cstheme="minorHAnsi"/>
          <w:b/>
        </w:rPr>
      </w:pPr>
    </w:p>
    <w:p w14:paraId="50A678E2" w14:textId="77777777" w:rsidR="00276D89" w:rsidRPr="00086511" w:rsidRDefault="006B0F11" w:rsidP="00BB25E9">
      <w:pPr>
        <w:pStyle w:val="Lijstalinea"/>
        <w:numPr>
          <w:ilvl w:val="1"/>
          <w:numId w:val="13"/>
        </w:numPr>
        <w:tabs>
          <w:tab w:val="left" w:pos="2090"/>
          <w:tab w:val="left" w:pos="2091"/>
        </w:tabs>
        <w:spacing w:before="1"/>
        <w:ind w:right="176"/>
        <w:jc w:val="both"/>
        <w:rPr>
          <w:rFonts w:asciiTheme="minorHAnsi" w:hAnsiTheme="minorHAnsi" w:cstheme="minorHAnsi"/>
        </w:rPr>
      </w:pPr>
      <w:r w:rsidRPr="00086511">
        <w:rPr>
          <w:rFonts w:asciiTheme="minorHAnsi" w:hAnsiTheme="minorHAnsi" w:cstheme="minorHAnsi"/>
        </w:rPr>
        <w:t>In dit huishoudelijk reglement hebben de volgende begrippen de daarachter vermelde</w:t>
      </w:r>
      <w:r w:rsidRPr="00086511">
        <w:rPr>
          <w:rFonts w:asciiTheme="minorHAnsi" w:hAnsiTheme="minorHAnsi" w:cstheme="minorHAnsi"/>
          <w:spacing w:val="-1"/>
        </w:rPr>
        <w:t xml:space="preserve"> </w:t>
      </w:r>
      <w:r w:rsidRPr="00086511">
        <w:rPr>
          <w:rFonts w:asciiTheme="minorHAnsi" w:hAnsiTheme="minorHAnsi" w:cstheme="minorHAnsi"/>
        </w:rPr>
        <w:t>betekenissen:</w:t>
      </w:r>
    </w:p>
    <w:p w14:paraId="1D786825" w14:textId="77777777" w:rsidR="00276D89" w:rsidRPr="00086511" w:rsidRDefault="006B0F11" w:rsidP="00BB25E9">
      <w:pPr>
        <w:spacing w:line="249" w:lineRule="exact"/>
        <w:ind w:left="2090"/>
        <w:jc w:val="both"/>
        <w:rPr>
          <w:rFonts w:asciiTheme="minorHAnsi" w:hAnsiTheme="minorHAnsi" w:cstheme="minorHAnsi"/>
        </w:rPr>
      </w:pPr>
      <w:r w:rsidRPr="00086511">
        <w:rPr>
          <w:rFonts w:asciiTheme="minorHAnsi" w:hAnsiTheme="minorHAnsi" w:cstheme="minorHAnsi"/>
          <w:b/>
        </w:rPr>
        <w:t xml:space="preserve">bestuur: </w:t>
      </w:r>
      <w:r w:rsidRPr="00086511">
        <w:rPr>
          <w:rFonts w:asciiTheme="minorHAnsi" w:hAnsiTheme="minorHAnsi" w:cstheme="minorHAnsi"/>
        </w:rPr>
        <w:t>het bestuur van de Maatschappij zijnde de voorzitter, de penningmeester en de clustervoorzitters van de 4 clusters.</w:t>
      </w:r>
    </w:p>
    <w:p w14:paraId="2F401874" w14:textId="77777777" w:rsidR="00276D89" w:rsidRPr="00086511" w:rsidRDefault="006B0F11" w:rsidP="00BB25E9">
      <w:pPr>
        <w:spacing w:before="1" w:line="252" w:lineRule="exact"/>
        <w:ind w:left="2090"/>
        <w:jc w:val="both"/>
        <w:rPr>
          <w:rFonts w:asciiTheme="minorHAnsi" w:hAnsiTheme="minorHAnsi" w:cstheme="minorHAnsi"/>
        </w:rPr>
      </w:pPr>
      <w:r w:rsidRPr="00086511">
        <w:rPr>
          <w:rFonts w:asciiTheme="minorHAnsi" w:hAnsiTheme="minorHAnsi" w:cstheme="minorHAnsi"/>
          <w:b/>
        </w:rPr>
        <w:t xml:space="preserve">bestuurslid: </w:t>
      </w:r>
      <w:r w:rsidRPr="00086511">
        <w:rPr>
          <w:rFonts w:asciiTheme="minorHAnsi" w:hAnsiTheme="minorHAnsi" w:cstheme="minorHAnsi"/>
        </w:rPr>
        <w:t>een lid van het bestuur.</w:t>
      </w:r>
    </w:p>
    <w:p w14:paraId="48F6D8C8" w14:textId="77777777" w:rsidR="00276D89" w:rsidRPr="00086511" w:rsidRDefault="006B0F11" w:rsidP="00BB25E9">
      <w:pPr>
        <w:pStyle w:val="Plattetekst"/>
        <w:ind w:left="2090" w:right="485"/>
        <w:jc w:val="both"/>
        <w:rPr>
          <w:rFonts w:asciiTheme="minorHAnsi" w:hAnsiTheme="minorHAnsi" w:cstheme="minorHAnsi"/>
        </w:rPr>
      </w:pPr>
      <w:r w:rsidRPr="00086511">
        <w:rPr>
          <w:rFonts w:asciiTheme="minorHAnsi" w:hAnsiTheme="minorHAnsi" w:cstheme="minorHAnsi"/>
          <w:b/>
        </w:rPr>
        <w:t xml:space="preserve">bestuursperiode: </w:t>
      </w:r>
      <w:r w:rsidRPr="00086511">
        <w:rPr>
          <w:rFonts w:asciiTheme="minorHAnsi" w:hAnsiTheme="minorHAnsi" w:cstheme="minorHAnsi"/>
        </w:rPr>
        <w:t xml:space="preserve">de periode die aanvangt op </w:t>
      </w:r>
      <w:r w:rsidR="00441D0C" w:rsidRPr="00086511">
        <w:rPr>
          <w:rFonts w:asciiTheme="minorHAnsi" w:hAnsiTheme="minorHAnsi" w:cstheme="minorHAnsi"/>
        </w:rPr>
        <w:t xml:space="preserve">de </w:t>
      </w:r>
      <w:r w:rsidRPr="00086511">
        <w:rPr>
          <w:rFonts w:asciiTheme="minorHAnsi" w:hAnsiTheme="minorHAnsi" w:cstheme="minorHAnsi"/>
        </w:rPr>
        <w:t>dat</w:t>
      </w:r>
      <w:r w:rsidR="00441D0C" w:rsidRPr="00086511">
        <w:rPr>
          <w:rFonts w:asciiTheme="minorHAnsi" w:hAnsiTheme="minorHAnsi" w:cstheme="minorHAnsi"/>
        </w:rPr>
        <w:t>um</w:t>
      </w:r>
      <w:r w:rsidRPr="00086511">
        <w:rPr>
          <w:rFonts w:asciiTheme="minorHAnsi" w:hAnsiTheme="minorHAnsi" w:cstheme="minorHAnsi"/>
        </w:rPr>
        <w:t xml:space="preserve"> </w:t>
      </w:r>
      <w:r w:rsidR="00441D0C" w:rsidRPr="00086511">
        <w:rPr>
          <w:rFonts w:asciiTheme="minorHAnsi" w:hAnsiTheme="minorHAnsi" w:cstheme="minorHAnsi"/>
        </w:rPr>
        <w:t xml:space="preserve">van </w:t>
      </w:r>
      <w:r w:rsidRPr="00086511">
        <w:rPr>
          <w:rFonts w:asciiTheme="minorHAnsi" w:hAnsiTheme="minorHAnsi" w:cstheme="minorHAnsi"/>
        </w:rPr>
        <w:t xml:space="preserve">de </w:t>
      </w:r>
      <w:r w:rsidR="00441D0C" w:rsidRPr="00086511">
        <w:rPr>
          <w:rFonts w:asciiTheme="minorHAnsi" w:hAnsiTheme="minorHAnsi" w:cstheme="minorHAnsi"/>
        </w:rPr>
        <w:t xml:space="preserve">vergadering van de </w:t>
      </w:r>
      <w:r w:rsidR="000419A7" w:rsidRPr="00086511">
        <w:rPr>
          <w:rFonts w:asciiTheme="minorHAnsi" w:hAnsiTheme="minorHAnsi" w:cstheme="minorHAnsi"/>
        </w:rPr>
        <w:t>Raad van Afgevaardigden</w:t>
      </w:r>
      <w:r w:rsidR="00441D0C" w:rsidRPr="00086511">
        <w:rPr>
          <w:rFonts w:asciiTheme="minorHAnsi" w:hAnsiTheme="minorHAnsi" w:cstheme="minorHAnsi"/>
        </w:rPr>
        <w:t xml:space="preserve"> waar een bestuurslid benoemd wordt.</w:t>
      </w:r>
    </w:p>
    <w:p w14:paraId="40E744CD" w14:textId="77777777" w:rsidR="00276D89" w:rsidRPr="00086511" w:rsidRDefault="006B0F11" w:rsidP="00BB25E9">
      <w:pPr>
        <w:spacing w:line="252" w:lineRule="exact"/>
        <w:ind w:left="2090"/>
        <w:jc w:val="both"/>
        <w:rPr>
          <w:rFonts w:asciiTheme="minorHAnsi" w:hAnsiTheme="minorHAnsi" w:cstheme="minorHAnsi"/>
        </w:rPr>
      </w:pPr>
      <w:r w:rsidRPr="00086511">
        <w:rPr>
          <w:rFonts w:asciiTheme="minorHAnsi" w:hAnsiTheme="minorHAnsi" w:cstheme="minorHAnsi"/>
          <w:b/>
        </w:rPr>
        <w:t xml:space="preserve">commissie: </w:t>
      </w:r>
      <w:r w:rsidRPr="00086511">
        <w:rPr>
          <w:rFonts w:asciiTheme="minorHAnsi" w:hAnsiTheme="minorHAnsi" w:cstheme="minorHAnsi"/>
        </w:rPr>
        <w:t xml:space="preserve">een commissie van </w:t>
      </w:r>
      <w:r w:rsidR="00F07F5B" w:rsidRPr="00086511">
        <w:rPr>
          <w:rFonts w:asciiTheme="minorHAnsi" w:hAnsiTheme="minorHAnsi" w:cstheme="minorHAnsi"/>
        </w:rPr>
        <w:t>het (cluster)bestuur</w:t>
      </w:r>
      <w:r w:rsidRPr="00086511">
        <w:rPr>
          <w:rFonts w:asciiTheme="minorHAnsi" w:hAnsiTheme="minorHAnsi" w:cstheme="minorHAnsi"/>
        </w:rPr>
        <w:t>.</w:t>
      </w:r>
    </w:p>
    <w:p w14:paraId="034745A4" w14:textId="77777777" w:rsidR="00276D89" w:rsidRPr="00086511" w:rsidRDefault="006B0F11" w:rsidP="00BB25E9">
      <w:pPr>
        <w:pStyle w:val="Plattetekst"/>
        <w:ind w:left="2090" w:right="326"/>
        <w:jc w:val="both"/>
        <w:rPr>
          <w:rFonts w:asciiTheme="minorHAnsi" w:hAnsiTheme="minorHAnsi" w:cstheme="minorHAnsi"/>
        </w:rPr>
      </w:pPr>
      <w:r w:rsidRPr="00086511">
        <w:rPr>
          <w:rFonts w:asciiTheme="minorHAnsi" w:hAnsiTheme="minorHAnsi" w:cstheme="minorHAnsi"/>
          <w:b/>
        </w:rPr>
        <w:t xml:space="preserve">dagen: </w:t>
      </w:r>
      <w:r w:rsidRPr="00086511">
        <w:rPr>
          <w:rFonts w:asciiTheme="minorHAnsi" w:hAnsiTheme="minorHAnsi" w:cstheme="minorHAnsi"/>
        </w:rPr>
        <w:t>alle dagen van een week en derhalve niet uitgezonderd algemeen erkende feestdagen of daarmee op grond van de Algemene termijnenwet gelijkgestelde dagen.</w:t>
      </w:r>
    </w:p>
    <w:p w14:paraId="60475DE6" w14:textId="77777777" w:rsidR="00276D89" w:rsidRPr="00086511" w:rsidRDefault="006B0F11" w:rsidP="00BB25E9">
      <w:pPr>
        <w:spacing w:line="252" w:lineRule="exact"/>
        <w:ind w:left="2090"/>
        <w:jc w:val="both"/>
        <w:rPr>
          <w:rFonts w:asciiTheme="minorHAnsi" w:hAnsiTheme="minorHAnsi" w:cstheme="minorHAnsi"/>
        </w:rPr>
      </w:pPr>
      <w:r w:rsidRPr="00086511">
        <w:rPr>
          <w:rFonts w:asciiTheme="minorHAnsi" w:hAnsiTheme="minorHAnsi" w:cstheme="minorHAnsi"/>
          <w:b/>
        </w:rPr>
        <w:t xml:space="preserve">directeur: </w:t>
      </w:r>
      <w:r w:rsidRPr="00086511">
        <w:rPr>
          <w:rFonts w:asciiTheme="minorHAnsi" w:hAnsiTheme="minorHAnsi" w:cstheme="minorHAnsi"/>
        </w:rPr>
        <w:t>de directeur van de Maatschappij.</w:t>
      </w:r>
    </w:p>
    <w:p w14:paraId="2CEA18AD" w14:textId="77777777" w:rsidR="00276D89" w:rsidRPr="00086511" w:rsidRDefault="006B0F11" w:rsidP="00BB25E9">
      <w:pPr>
        <w:spacing w:line="252" w:lineRule="exact"/>
        <w:ind w:left="2090"/>
        <w:jc w:val="both"/>
        <w:rPr>
          <w:rFonts w:asciiTheme="minorHAnsi" w:hAnsiTheme="minorHAnsi" w:cstheme="minorHAnsi"/>
        </w:rPr>
      </w:pPr>
      <w:r w:rsidRPr="00086511">
        <w:rPr>
          <w:rFonts w:asciiTheme="minorHAnsi" w:hAnsiTheme="minorHAnsi" w:cstheme="minorHAnsi"/>
          <w:b/>
        </w:rPr>
        <w:t xml:space="preserve">ereraad: </w:t>
      </w:r>
      <w:r w:rsidRPr="00086511">
        <w:rPr>
          <w:rFonts w:asciiTheme="minorHAnsi" w:hAnsiTheme="minorHAnsi" w:cstheme="minorHAnsi"/>
        </w:rPr>
        <w:t>de ereraad van de Maatschappij.</w:t>
      </w:r>
    </w:p>
    <w:p w14:paraId="2BC16058" w14:textId="77777777" w:rsidR="00276D89" w:rsidRPr="00086511" w:rsidRDefault="00441D0C" w:rsidP="00BB25E9">
      <w:pPr>
        <w:pStyle w:val="Plattetekst"/>
        <w:spacing w:before="1"/>
        <w:ind w:left="2090"/>
        <w:jc w:val="both"/>
        <w:rPr>
          <w:rFonts w:asciiTheme="minorHAnsi" w:hAnsiTheme="minorHAnsi" w:cstheme="minorHAnsi"/>
        </w:rPr>
      </w:pPr>
      <w:r w:rsidRPr="00086511">
        <w:rPr>
          <w:rFonts w:asciiTheme="minorHAnsi" w:hAnsiTheme="minorHAnsi" w:cstheme="minorHAnsi"/>
          <w:b/>
        </w:rPr>
        <w:t>cluster</w:t>
      </w:r>
      <w:r w:rsidR="006B0F11" w:rsidRPr="00086511">
        <w:rPr>
          <w:rFonts w:asciiTheme="minorHAnsi" w:hAnsiTheme="minorHAnsi" w:cstheme="minorHAnsi"/>
          <w:b/>
        </w:rPr>
        <w:t xml:space="preserve">: </w:t>
      </w:r>
      <w:r w:rsidR="006B0F11" w:rsidRPr="00086511">
        <w:rPr>
          <w:rFonts w:asciiTheme="minorHAnsi" w:hAnsiTheme="minorHAnsi" w:cstheme="minorHAnsi"/>
        </w:rPr>
        <w:t xml:space="preserve">een onderdeel van de Maatschappij in de vorm van een </w:t>
      </w:r>
      <w:r w:rsidRPr="00086511">
        <w:rPr>
          <w:rFonts w:asciiTheme="minorHAnsi" w:hAnsiTheme="minorHAnsi" w:cstheme="minorHAnsi"/>
        </w:rPr>
        <w:t>cluster</w:t>
      </w:r>
      <w:r w:rsidR="006B0F11" w:rsidRPr="00086511">
        <w:rPr>
          <w:rFonts w:asciiTheme="minorHAnsi" w:hAnsiTheme="minorHAnsi" w:cstheme="minorHAnsi"/>
        </w:rPr>
        <w:t>.</w:t>
      </w:r>
    </w:p>
    <w:p w14:paraId="3499CBFD" w14:textId="77777777" w:rsidR="00276D89" w:rsidRPr="00086511" w:rsidRDefault="00441D0C" w:rsidP="00BB25E9">
      <w:pPr>
        <w:spacing w:before="1"/>
        <w:ind w:left="2087" w:right="2519" w:firstLine="2"/>
        <w:jc w:val="both"/>
        <w:rPr>
          <w:rFonts w:asciiTheme="minorHAnsi" w:hAnsiTheme="minorHAnsi" w:cstheme="minorHAnsi"/>
        </w:rPr>
      </w:pPr>
      <w:r w:rsidRPr="00086511">
        <w:rPr>
          <w:rFonts w:asciiTheme="minorHAnsi" w:hAnsiTheme="minorHAnsi" w:cstheme="minorHAnsi"/>
          <w:b/>
        </w:rPr>
        <w:t>cluster</w:t>
      </w:r>
      <w:r w:rsidR="006B0F11" w:rsidRPr="00086511">
        <w:rPr>
          <w:rFonts w:asciiTheme="minorHAnsi" w:hAnsiTheme="minorHAnsi" w:cstheme="minorHAnsi"/>
          <w:b/>
        </w:rPr>
        <w:t xml:space="preserve">bestuur: </w:t>
      </w:r>
      <w:r w:rsidR="006B0F11" w:rsidRPr="00086511">
        <w:rPr>
          <w:rFonts w:asciiTheme="minorHAnsi" w:hAnsiTheme="minorHAnsi" w:cstheme="minorHAnsi"/>
        </w:rPr>
        <w:t xml:space="preserve">het bestuur van een </w:t>
      </w:r>
      <w:r w:rsidR="00740B42" w:rsidRPr="00086511">
        <w:rPr>
          <w:rFonts w:asciiTheme="minorHAnsi" w:hAnsiTheme="minorHAnsi" w:cstheme="minorHAnsi"/>
        </w:rPr>
        <w:t>cluster</w:t>
      </w:r>
      <w:r w:rsidR="006B0F11" w:rsidRPr="00086511">
        <w:rPr>
          <w:rFonts w:asciiTheme="minorHAnsi" w:hAnsiTheme="minorHAnsi" w:cstheme="minorHAnsi"/>
        </w:rPr>
        <w:t xml:space="preserve">. </w:t>
      </w:r>
      <w:r w:rsidRPr="00086511">
        <w:rPr>
          <w:rFonts w:asciiTheme="minorHAnsi" w:hAnsiTheme="minorHAnsi" w:cstheme="minorHAnsi"/>
          <w:b/>
        </w:rPr>
        <w:t>cluster</w:t>
      </w:r>
      <w:r w:rsidR="006B0F11" w:rsidRPr="00086511">
        <w:rPr>
          <w:rFonts w:asciiTheme="minorHAnsi" w:hAnsiTheme="minorHAnsi" w:cstheme="minorHAnsi"/>
          <w:b/>
        </w:rPr>
        <w:t xml:space="preserve">bestuurslid: </w:t>
      </w:r>
      <w:r w:rsidR="006B0F11" w:rsidRPr="00086511">
        <w:rPr>
          <w:rFonts w:asciiTheme="minorHAnsi" w:hAnsiTheme="minorHAnsi" w:cstheme="minorHAnsi"/>
        </w:rPr>
        <w:t xml:space="preserve">een lid van het </w:t>
      </w:r>
      <w:r w:rsidRPr="00086511">
        <w:rPr>
          <w:rFonts w:asciiTheme="minorHAnsi" w:hAnsiTheme="minorHAnsi" w:cstheme="minorHAnsi"/>
        </w:rPr>
        <w:t>cluster</w:t>
      </w:r>
      <w:r w:rsidR="006B0F11" w:rsidRPr="00086511">
        <w:rPr>
          <w:rFonts w:asciiTheme="minorHAnsi" w:hAnsiTheme="minorHAnsi" w:cstheme="minorHAnsi"/>
        </w:rPr>
        <w:t xml:space="preserve">bestuur. </w:t>
      </w:r>
      <w:proofErr w:type="spellStart"/>
      <w:r w:rsidRPr="00086511">
        <w:rPr>
          <w:rFonts w:asciiTheme="minorHAnsi" w:hAnsiTheme="minorHAnsi" w:cstheme="minorHAnsi"/>
          <w:b/>
        </w:rPr>
        <w:t>cluster</w:t>
      </w:r>
      <w:r w:rsidR="006B0F11" w:rsidRPr="00086511">
        <w:rPr>
          <w:rFonts w:asciiTheme="minorHAnsi" w:hAnsiTheme="minorHAnsi" w:cstheme="minorHAnsi"/>
          <w:b/>
        </w:rPr>
        <w:t>lid</w:t>
      </w:r>
      <w:proofErr w:type="spellEnd"/>
      <w:r w:rsidR="006B0F11" w:rsidRPr="00086511">
        <w:rPr>
          <w:rFonts w:asciiTheme="minorHAnsi" w:hAnsiTheme="minorHAnsi" w:cstheme="minorHAnsi"/>
          <w:b/>
        </w:rPr>
        <w:t xml:space="preserve">: </w:t>
      </w:r>
      <w:r w:rsidR="006B0F11" w:rsidRPr="00086511">
        <w:rPr>
          <w:rFonts w:asciiTheme="minorHAnsi" w:hAnsiTheme="minorHAnsi" w:cstheme="minorHAnsi"/>
        </w:rPr>
        <w:t xml:space="preserve">een lid van een </w:t>
      </w:r>
      <w:r w:rsidR="00D447FC" w:rsidRPr="00086511">
        <w:rPr>
          <w:rFonts w:asciiTheme="minorHAnsi" w:hAnsiTheme="minorHAnsi" w:cstheme="minorHAnsi"/>
        </w:rPr>
        <w:t>cluster</w:t>
      </w:r>
      <w:r w:rsidR="006B0F11" w:rsidRPr="00086511">
        <w:rPr>
          <w:rFonts w:asciiTheme="minorHAnsi" w:hAnsiTheme="minorHAnsi" w:cstheme="minorHAnsi"/>
        </w:rPr>
        <w:t>.</w:t>
      </w:r>
    </w:p>
    <w:p w14:paraId="0B336F59" w14:textId="77777777" w:rsidR="00406184" w:rsidRPr="00086511" w:rsidRDefault="00406184" w:rsidP="00BB25E9">
      <w:pPr>
        <w:spacing w:before="1"/>
        <w:ind w:left="2087" w:right="2519" w:firstLine="2"/>
        <w:jc w:val="both"/>
        <w:rPr>
          <w:rFonts w:asciiTheme="minorHAnsi" w:hAnsiTheme="minorHAnsi" w:cstheme="minorHAnsi"/>
        </w:rPr>
      </w:pPr>
      <w:r w:rsidRPr="00086511">
        <w:rPr>
          <w:rFonts w:asciiTheme="minorHAnsi" w:hAnsiTheme="minorHAnsi" w:cstheme="minorHAnsi"/>
          <w:b/>
        </w:rPr>
        <w:t>gedragscode:</w:t>
      </w:r>
      <w:r w:rsidRPr="00086511">
        <w:rPr>
          <w:rFonts w:asciiTheme="minorHAnsi" w:hAnsiTheme="minorHAnsi" w:cstheme="minorHAnsi"/>
        </w:rPr>
        <w:t xml:space="preserve"> beschreven normen en waarden waaraan een </w:t>
      </w:r>
      <w:r w:rsidR="00F07F5B" w:rsidRPr="00086511">
        <w:rPr>
          <w:rFonts w:asciiTheme="minorHAnsi" w:hAnsiTheme="minorHAnsi" w:cstheme="minorHAnsi"/>
        </w:rPr>
        <w:t>(cluster)</w:t>
      </w:r>
      <w:r w:rsidRPr="00086511">
        <w:rPr>
          <w:rFonts w:asciiTheme="minorHAnsi" w:hAnsiTheme="minorHAnsi" w:cstheme="minorHAnsi"/>
        </w:rPr>
        <w:t>bestuurslid van de Maatschappij zich dient te houden.</w:t>
      </w:r>
    </w:p>
    <w:p w14:paraId="4F4352EB" w14:textId="77777777" w:rsidR="00276D89" w:rsidRPr="00086511" w:rsidRDefault="006B0F11" w:rsidP="00BB25E9">
      <w:pPr>
        <w:ind w:left="2090" w:right="1465"/>
        <w:jc w:val="both"/>
        <w:rPr>
          <w:rFonts w:asciiTheme="minorHAnsi" w:hAnsiTheme="minorHAnsi" w:cstheme="minorHAnsi"/>
        </w:rPr>
      </w:pPr>
      <w:r w:rsidRPr="00086511">
        <w:rPr>
          <w:rFonts w:asciiTheme="minorHAnsi" w:hAnsiTheme="minorHAnsi" w:cstheme="minorHAnsi"/>
          <w:b/>
        </w:rPr>
        <w:t xml:space="preserve">huishoudelijk reglement: </w:t>
      </w:r>
      <w:r w:rsidRPr="00086511">
        <w:rPr>
          <w:rFonts w:asciiTheme="minorHAnsi" w:hAnsiTheme="minorHAnsi" w:cstheme="minorHAnsi"/>
        </w:rPr>
        <w:t>het huishoudelijk reglement van de Maatschappij.</w:t>
      </w:r>
    </w:p>
    <w:p w14:paraId="64D0D3F1" w14:textId="77777777" w:rsidR="00276D89" w:rsidRPr="00086511" w:rsidRDefault="006B0F11" w:rsidP="00BB25E9">
      <w:pPr>
        <w:pStyle w:val="Plattetekst"/>
        <w:spacing w:line="242" w:lineRule="auto"/>
        <w:ind w:left="2090" w:right="313"/>
        <w:jc w:val="both"/>
        <w:rPr>
          <w:rFonts w:asciiTheme="minorHAnsi" w:hAnsiTheme="minorHAnsi" w:cstheme="minorHAnsi"/>
        </w:rPr>
      </w:pPr>
      <w:r w:rsidRPr="00086511">
        <w:rPr>
          <w:rFonts w:asciiTheme="minorHAnsi" w:hAnsiTheme="minorHAnsi" w:cstheme="minorHAnsi"/>
          <w:b/>
        </w:rPr>
        <w:t xml:space="preserve">leden: </w:t>
      </w:r>
      <w:r w:rsidRPr="00086511">
        <w:rPr>
          <w:rFonts w:asciiTheme="minorHAnsi" w:hAnsiTheme="minorHAnsi" w:cstheme="minorHAnsi"/>
        </w:rPr>
        <w:t>de leden van de Maatschappij, tenzij anders vermeld en waarbij onder gewone leden tevens de ereleden alsmede de leden van verdienste worden verstaan die voldoen aan de vereisten voor het gewone lidmaatschap.</w:t>
      </w:r>
    </w:p>
    <w:p w14:paraId="3A5FA4D6" w14:textId="77777777" w:rsidR="00441D0C" w:rsidRPr="00086511" w:rsidRDefault="000419A7" w:rsidP="00BB25E9">
      <w:pPr>
        <w:pStyle w:val="Plattetekst"/>
        <w:ind w:left="2090" w:right="803"/>
        <w:jc w:val="both"/>
        <w:rPr>
          <w:rFonts w:asciiTheme="minorHAnsi" w:hAnsiTheme="minorHAnsi" w:cstheme="minorHAnsi"/>
        </w:rPr>
      </w:pPr>
      <w:r w:rsidRPr="00086511">
        <w:rPr>
          <w:rFonts w:asciiTheme="minorHAnsi" w:hAnsiTheme="minorHAnsi" w:cstheme="minorHAnsi"/>
          <w:b/>
        </w:rPr>
        <w:t>Raad van Afgevaardigden</w:t>
      </w:r>
      <w:r w:rsidR="006B0F11" w:rsidRPr="00086511">
        <w:rPr>
          <w:rFonts w:asciiTheme="minorHAnsi" w:hAnsiTheme="minorHAnsi" w:cstheme="minorHAnsi"/>
          <w:b/>
        </w:rPr>
        <w:t xml:space="preserve">: </w:t>
      </w:r>
      <w:r w:rsidR="006B0F11" w:rsidRPr="00086511">
        <w:rPr>
          <w:rFonts w:asciiTheme="minorHAnsi" w:hAnsiTheme="minorHAnsi" w:cstheme="minorHAnsi"/>
        </w:rPr>
        <w:t>het orgaan van de Maatschappij dat in Titel 2 van Boek 2 Burgerlijk Wetboek wordt aangeduid als algemene vergadering.</w:t>
      </w:r>
    </w:p>
    <w:p w14:paraId="024368E2" w14:textId="77777777" w:rsidR="00276D89" w:rsidRPr="00086511" w:rsidRDefault="006B0F11" w:rsidP="00BB25E9">
      <w:pPr>
        <w:pStyle w:val="Plattetekst"/>
        <w:ind w:left="2090" w:right="803"/>
        <w:jc w:val="both"/>
        <w:rPr>
          <w:rFonts w:asciiTheme="minorHAnsi" w:hAnsiTheme="minorHAnsi" w:cstheme="minorHAnsi"/>
        </w:rPr>
      </w:pPr>
      <w:r w:rsidRPr="00086511">
        <w:rPr>
          <w:rFonts w:asciiTheme="minorHAnsi" w:hAnsiTheme="minorHAnsi" w:cstheme="minorHAnsi"/>
          <w:b/>
        </w:rPr>
        <w:t xml:space="preserve">lidmaatschap: </w:t>
      </w:r>
      <w:r w:rsidRPr="00086511">
        <w:rPr>
          <w:rFonts w:asciiTheme="minorHAnsi" w:hAnsiTheme="minorHAnsi" w:cstheme="minorHAnsi"/>
        </w:rPr>
        <w:t>het lidmaatschap van de Maatschappij.</w:t>
      </w:r>
    </w:p>
    <w:p w14:paraId="6F1B4FFC" w14:textId="2B80D814" w:rsidR="00276D89" w:rsidRPr="00086511" w:rsidRDefault="006B0F11" w:rsidP="00BB25E9">
      <w:pPr>
        <w:pStyle w:val="Plattetekst"/>
        <w:spacing w:line="244" w:lineRule="auto"/>
        <w:ind w:left="2089" w:right="1013"/>
        <w:jc w:val="both"/>
        <w:rPr>
          <w:rFonts w:asciiTheme="minorHAnsi" w:hAnsiTheme="minorHAnsi" w:cstheme="minorHAnsi"/>
        </w:rPr>
      </w:pPr>
      <w:r w:rsidRPr="00086511">
        <w:rPr>
          <w:rFonts w:asciiTheme="minorHAnsi" w:hAnsiTheme="minorHAnsi" w:cstheme="minorHAnsi"/>
          <w:b/>
        </w:rPr>
        <w:t xml:space="preserve">Maatschappij: </w:t>
      </w:r>
      <w:r w:rsidRPr="00086511">
        <w:rPr>
          <w:rFonts w:asciiTheme="minorHAnsi" w:hAnsiTheme="minorHAnsi" w:cstheme="minorHAnsi"/>
        </w:rPr>
        <w:t>de vereniging waarvan de interne organisatie wordt beheerst door de statuten.</w:t>
      </w:r>
    </w:p>
    <w:p w14:paraId="05D864FF" w14:textId="77777777" w:rsidR="00276D89" w:rsidRPr="00086511" w:rsidRDefault="006B0F11" w:rsidP="00BB25E9">
      <w:pPr>
        <w:pStyle w:val="Plattetekst"/>
        <w:spacing w:line="242" w:lineRule="auto"/>
        <w:ind w:left="2090" w:right="364"/>
        <w:jc w:val="both"/>
        <w:rPr>
          <w:rFonts w:asciiTheme="minorHAnsi" w:hAnsiTheme="minorHAnsi" w:cstheme="minorHAnsi"/>
        </w:rPr>
      </w:pPr>
      <w:r w:rsidRPr="00086511">
        <w:rPr>
          <w:rFonts w:asciiTheme="minorHAnsi" w:hAnsiTheme="minorHAnsi" w:cstheme="minorHAnsi"/>
          <w:b/>
        </w:rPr>
        <w:t xml:space="preserve">schriftelijk: </w:t>
      </w:r>
      <w:r w:rsidRPr="00086511">
        <w:rPr>
          <w:rFonts w:asciiTheme="minorHAnsi" w:hAnsiTheme="minorHAnsi" w:cstheme="minorHAnsi"/>
        </w:rPr>
        <w:t>een bericht dat is overgebracht bij brief, telefax of e-mail of enig ander elektronisch communicatiemiddel, mits het bericht leesbaar en reproduceerbaar is.</w:t>
      </w:r>
    </w:p>
    <w:p w14:paraId="59A74B26" w14:textId="77777777" w:rsidR="00276D89" w:rsidRPr="00086511" w:rsidRDefault="006B0F11" w:rsidP="00BB25E9">
      <w:pPr>
        <w:spacing w:line="245" w:lineRule="exact"/>
        <w:ind w:left="2090"/>
        <w:jc w:val="both"/>
        <w:rPr>
          <w:rFonts w:asciiTheme="minorHAnsi" w:hAnsiTheme="minorHAnsi" w:cstheme="minorHAnsi"/>
        </w:rPr>
      </w:pPr>
      <w:r w:rsidRPr="00086511">
        <w:rPr>
          <w:rFonts w:asciiTheme="minorHAnsi" w:hAnsiTheme="minorHAnsi" w:cstheme="minorHAnsi"/>
          <w:b/>
        </w:rPr>
        <w:t xml:space="preserve">statuten: </w:t>
      </w:r>
      <w:r w:rsidRPr="00086511">
        <w:rPr>
          <w:rFonts w:asciiTheme="minorHAnsi" w:hAnsiTheme="minorHAnsi" w:cstheme="minorHAnsi"/>
        </w:rPr>
        <w:t>de statuten van de Maatschappij.</w:t>
      </w:r>
    </w:p>
    <w:p w14:paraId="01FAD9B5" w14:textId="6251FBBE" w:rsidR="00406184" w:rsidRPr="00086511" w:rsidRDefault="00406184" w:rsidP="00BB25E9">
      <w:pPr>
        <w:spacing w:line="245" w:lineRule="exact"/>
        <w:ind w:left="2090"/>
        <w:jc w:val="both"/>
        <w:rPr>
          <w:rFonts w:asciiTheme="minorHAnsi" w:hAnsiTheme="minorHAnsi" w:cstheme="minorHAnsi"/>
        </w:rPr>
      </w:pPr>
      <w:r w:rsidRPr="00BB25E9">
        <w:rPr>
          <w:rFonts w:asciiTheme="minorHAnsi" w:hAnsiTheme="minorHAnsi" w:cstheme="minorHAnsi"/>
          <w:b/>
        </w:rPr>
        <w:t>vacatie-</w:t>
      </w:r>
      <w:r w:rsidRPr="00BB25E9">
        <w:rPr>
          <w:rFonts w:asciiTheme="minorHAnsi" w:hAnsiTheme="minorHAnsi" w:cstheme="minorHAnsi"/>
        </w:rPr>
        <w:t xml:space="preserve"> </w:t>
      </w:r>
      <w:r w:rsidRPr="00BB25E9">
        <w:rPr>
          <w:rFonts w:asciiTheme="minorHAnsi" w:hAnsiTheme="minorHAnsi" w:cstheme="minorHAnsi"/>
          <w:b/>
        </w:rPr>
        <w:t xml:space="preserve">en vergoedingenreglement: </w:t>
      </w:r>
      <w:r w:rsidRPr="00BB25E9">
        <w:rPr>
          <w:rFonts w:asciiTheme="minorHAnsi" w:hAnsiTheme="minorHAnsi" w:cstheme="minorHAnsi"/>
        </w:rPr>
        <w:t xml:space="preserve">reglement waarin de vacatie en vergoedingen van </w:t>
      </w:r>
      <w:r w:rsidR="004E7A80" w:rsidRPr="00BB25E9">
        <w:rPr>
          <w:rFonts w:asciiTheme="minorHAnsi" w:hAnsiTheme="minorHAnsi" w:cstheme="minorHAnsi"/>
        </w:rPr>
        <w:t>met name</w:t>
      </w:r>
      <w:r w:rsidR="00F07F5B" w:rsidRPr="00BB25E9">
        <w:rPr>
          <w:rFonts w:asciiTheme="minorHAnsi" w:hAnsiTheme="minorHAnsi" w:cstheme="minorHAnsi"/>
        </w:rPr>
        <w:t>(cluster)</w:t>
      </w:r>
      <w:r w:rsidRPr="00BB25E9">
        <w:rPr>
          <w:rFonts w:asciiTheme="minorHAnsi" w:hAnsiTheme="minorHAnsi" w:cstheme="minorHAnsi"/>
        </w:rPr>
        <w:t>bestuursleden worden vastgelegd</w:t>
      </w:r>
      <w:r w:rsidRPr="00086511">
        <w:rPr>
          <w:rFonts w:asciiTheme="minorHAnsi" w:hAnsiTheme="minorHAnsi" w:cstheme="minorHAnsi"/>
        </w:rPr>
        <w:t>.</w:t>
      </w:r>
    </w:p>
    <w:p w14:paraId="0F7EB39F" w14:textId="77777777" w:rsidR="00276D89" w:rsidRPr="00086511" w:rsidRDefault="00276D89" w:rsidP="00BB25E9">
      <w:pPr>
        <w:pStyle w:val="Plattetekst"/>
        <w:spacing w:before="3"/>
        <w:jc w:val="both"/>
        <w:rPr>
          <w:rFonts w:asciiTheme="minorHAnsi" w:hAnsiTheme="minorHAnsi" w:cstheme="minorHAnsi"/>
        </w:rPr>
      </w:pPr>
    </w:p>
    <w:p w14:paraId="0ABD9D74" w14:textId="367D9A47" w:rsidR="00276D89" w:rsidRPr="00086511" w:rsidRDefault="006B0F11" w:rsidP="00BB25E9">
      <w:pPr>
        <w:pStyle w:val="Lijstalinea"/>
        <w:numPr>
          <w:ilvl w:val="1"/>
          <w:numId w:val="13"/>
        </w:numPr>
        <w:tabs>
          <w:tab w:val="left" w:pos="2090"/>
          <w:tab w:val="left" w:pos="2091"/>
        </w:tabs>
        <w:ind w:right="128"/>
        <w:jc w:val="both"/>
        <w:rPr>
          <w:rFonts w:asciiTheme="minorHAnsi" w:hAnsiTheme="minorHAnsi" w:cstheme="minorHAnsi"/>
        </w:rPr>
      </w:pPr>
      <w:r w:rsidRPr="00086511">
        <w:rPr>
          <w:rFonts w:asciiTheme="minorHAnsi" w:hAnsiTheme="minorHAnsi" w:cstheme="minorHAnsi"/>
        </w:rPr>
        <w:t xml:space="preserve">Verwijzingen naar artikelen zijn verwijzingen naar artikelen van het huishoudelijk reglement, tenzij anders aangegeven. </w:t>
      </w:r>
      <w:r w:rsidRPr="00086511">
        <w:rPr>
          <w:rFonts w:asciiTheme="minorHAnsi" w:hAnsiTheme="minorHAnsi" w:cstheme="minorHAnsi"/>
          <w:spacing w:val="-2"/>
        </w:rPr>
        <w:t xml:space="preserve">Met </w:t>
      </w:r>
      <w:r w:rsidRPr="00086511">
        <w:rPr>
          <w:rFonts w:asciiTheme="minorHAnsi" w:hAnsiTheme="minorHAnsi" w:cstheme="minorHAnsi"/>
        </w:rPr>
        <w:t>verwijzingen in het huishoudelijk reglement naar ‘hij’ wordt tevens bedoeld te verwijzen naar ‘zij’. Met verwijzingen in het huishoudelijk reglement naar ‘zijn’ (anders dan als werkwoord) of ‘hem’ wordt tevens bedoeld te verwijzen naar</w:t>
      </w:r>
      <w:r w:rsidRPr="00086511">
        <w:rPr>
          <w:rFonts w:asciiTheme="minorHAnsi" w:hAnsiTheme="minorHAnsi" w:cstheme="minorHAnsi"/>
          <w:spacing w:val="1"/>
        </w:rPr>
        <w:t xml:space="preserve"> </w:t>
      </w:r>
      <w:r w:rsidRPr="00086511">
        <w:rPr>
          <w:rFonts w:asciiTheme="minorHAnsi" w:hAnsiTheme="minorHAnsi" w:cstheme="minorHAnsi"/>
        </w:rPr>
        <w:t>‘haar’.</w:t>
      </w:r>
    </w:p>
    <w:p w14:paraId="274E2895" w14:textId="77777777" w:rsidR="00276D89" w:rsidRPr="00086511" w:rsidRDefault="00276D89" w:rsidP="00BB25E9">
      <w:pPr>
        <w:jc w:val="both"/>
        <w:rPr>
          <w:rFonts w:asciiTheme="minorHAnsi" w:hAnsiTheme="minorHAnsi" w:cstheme="minorHAnsi"/>
        </w:rPr>
        <w:sectPr w:rsidR="00276D89" w:rsidRPr="00086511">
          <w:pgSz w:w="11920" w:h="16850"/>
          <w:pgMar w:top="1980" w:right="600" w:bottom="280" w:left="1680" w:header="1727" w:footer="0" w:gutter="0"/>
          <w:cols w:space="708"/>
        </w:sectPr>
      </w:pPr>
    </w:p>
    <w:p w14:paraId="7C77B3DE" w14:textId="77777777" w:rsidR="00276D89" w:rsidRPr="00086511" w:rsidRDefault="00276D89" w:rsidP="00BB25E9">
      <w:pPr>
        <w:pStyle w:val="Plattetekst"/>
        <w:jc w:val="both"/>
        <w:rPr>
          <w:rFonts w:asciiTheme="minorHAnsi" w:hAnsiTheme="minorHAnsi" w:cstheme="minorHAnsi"/>
        </w:rPr>
      </w:pPr>
    </w:p>
    <w:p w14:paraId="173C4064" w14:textId="2ED808CB" w:rsidR="00276D89" w:rsidRPr="00086511" w:rsidRDefault="006B0F11" w:rsidP="00BB25E9">
      <w:pPr>
        <w:pStyle w:val="Lijstalinea"/>
        <w:numPr>
          <w:ilvl w:val="1"/>
          <w:numId w:val="13"/>
        </w:numPr>
        <w:tabs>
          <w:tab w:val="left" w:pos="2090"/>
          <w:tab w:val="left" w:pos="2091"/>
        </w:tabs>
        <w:spacing w:before="94"/>
        <w:ind w:right="909"/>
        <w:jc w:val="both"/>
        <w:rPr>
          <w:rFonts w:asciiTheme="minorHAnsi" w:hAnsiTheme="minorHAnsi" w:cstheme="minorHAnsi"/>
        </w:rPr>
      </w:pPr>
      <w:r w:rsidRPr="00086511">
        <w:rPr>
          <w:rFonts w:asciiTheme="minorHAnsi" w:hAnsiTheme="minorHAnsi" w:cstheme="minorHAnsi"/>
        </w:rPr>
        <w:t xml:space="preserve">Het huishoudelijk reglement is opgesteld ingevolge artikel </w:t>
      </w:r>
      <w:r w:rsidR="00441D0C" w:rsidRPr="00086511">
        <w:rPr>
          <w:rFonts w:asciiTheme="minorHAnsi" w:hAnsiTheme="minorHAnsi" w:cstheme="minorHAnsi"/>
        </w:rPr>
        <w:t>3</w:t>
      </w:r>
      <w:r w:rsidR="00C24C1A">
        <w:rPr>
          <w:rFonts w:asciiTheme="minorHAnsi" w:hAnsiTheme="minorHAnsi" w:cstheme="minorHAnsi"/>
        </w:rPr>
        <w:t>1</w:t>
      </w:r>
      <w:r w:rsidRPr="00086511">
        <w:rPr>
          <w:rFonts w:asciiTheme="minorHAnsi" w:hAnsiTheme="minorHAnsi" w:cstheme="minorHAnsi"/>
        </w:rPr>
        <w:t xml:space="preserve"> van de statuten.</w:t>
      </w:r>
    </w:p>
    <w:p w14:paraId="7D7EEFCD" w14:textId="77777777" w:rsidR="00276D89" w:rsidRPr="00086511" w:rsidRDefault="00276D89" w:rsidP="00BB25E9">
      <w:pPr>
        <w:pStyle w:val="Plattetekst"/>
        <w:spacing w:before="1"/>
        <w:jc w:val="both"/>
        <w:rPr>
          <w:rFonts w:asciiTheme="minorHAnsi" w:hAnsiTheme="minorHAnsi" w:cstheme="minorHAnsi"/>
        </w:rPr>
      </w:pPr>
    </w:p>
    <w:p w14:paraId="09C28383" w14:textId="77777777" w:rsidR="00276D89" w:rsidRPr="00086511" w:rsidRDefault="006B0F11" w:rsidP="00BB25E9">
      <w:pPr>
        <w:pStyle w:val="Lijstalinea"/>
        <w:numPr>
          <w:ilvl w:val="1"/>
          <w:numId w:val="13"/>
        </w:numPr>
        <w:tabs>
          <w:tab w:val="left" w:pos="2090"/>
          <w:tab w:val="left" w:pos="2091"/>
        </w:tabs>
        <w:ind w:right="504"/>
        <w:jc w:val="both"/>
        <w:rPr>
          <w:rFonts w:asciiTheme="minorHAnsi" w:hAnsiTheme="minorHAnsi" w:cstheme="minorHAnsi"/>
        </w:rPr>
      </w:pPr>
      <w:r w:rsidRPr="00086511">
        <w:rPr>
          <w:rFonts w:asciiTheme="minorHAnsi" w:hAnsiTheme="minorHAnsi" w:cstheme="minorHAnsi"/>
        </w:rPr>
        <w:t>Het huishoudelijk reglement is een aanvulling op, en uitwerking van, bepalingen zoals opgenomen in toepasselijke wet- en regelgeving en de statuten.</w:t>
      </w:r>
    </w:p>
    <w:p w14:paraId="063BEBC5" w14:textId="77777777" w:rsidR="00276D89" w:rsidRPr="00086511" w:rsidRDefault="00276D89" w:rsidP="00BB25E9">
      <w:pPr>
        <w:pStyle w:val="Plattetekst"/>
        <w:jc w:val="both"/>
        <w:rPr>
          <w:rFonts w:asciiTheme="minorHAnsi" w:hAnsiTheme="minorHAnsi" w:cstheme="minorHAnsi"/>
        </w:rPr>
      </w:pPr>
    </w:p>
    <w:p w14:paraId="43D09A5D" w14:textId="77777777" w:rsidR="00276D89" w:rsidRPr="00086511" w:rsidRDefault="00276D89" w:rsidP="00BB25E9">
      <w:pPr>
        <w:pStyle w:val="Plattetekst"/>
        <w:jc w:val="both"/>
        <w:rPr>
          <w:rFonts w:asciiTheme="minorHAnsi" w:hAnsiTheme="minorHAnsi" w:cstheme="minorHAnsi"/>
        </w:rPr>
      </w:pPr>
    </w:p>
    <w:p w14:paraId="34BECBA9" w14:textId="77777777" w:rsidR="00276D89" w:rsidRPr="00086511" w:rsidRDefault="006B0F11" w:rsidP="00BB25E9">
      <w:pPr>
        <w:pStyle w:val="Kop2"/>
        <w:spacing w:before="214"/>
        <w:ind w:left="1440"/>
        <w:jc w:val="both"/>
        <w:rPr>
          <w:rFonts w:asciiTheme="minorHAnsi" w:hAnsiTheme="minorHAnsi" w:cstheme="minorHAnsi"/>
          <w:sz w:val="22"/>
          <w:szCs w:val="22"/>
        </w:rPr>
      </w:pPr>
      <w:bookmarkStart w:id="3" w:name="HOOFDSTUK_I_LEDEN_EN_LIDMAATSCHAP"/>
      <w:bookmarkEnd w:id="3"/>
      <w:r w:rsidRPr="00086511">
        <w:rPr>
          <w:rFonts w:asciiTheme="minorHAnsi" w:hAnsiTheme="minorHAnsi" w:cstheme="minorHAnsi"/>
          <w:sz w:val="22"/>
          <w:szCs w:val="22"/>
        </w:rPr>
        <w:t>HOOFDSTUK I</w:t>
      </w:r>
      <w:r w:rsidR="007E14E0">
        <w:rPr>
          <w:rFonts w:asciiTheme="minorHAnsi" w:hAnsiTheme="minorHAnsi" w:cstheme="minorHAnsi"/>
          <w:sz w:val="22"/>
          <w:szCs w:val="22"/>
        </w:rPr>
        <w:t>:</w:t>
      </w:r>
      <w:r w:rsidRPr="00086511">
        <w:rPr>
          <w:rFonts w:asciiTheme="minorHAnsi" w:hAnsiTheme="minorHAnsi" w:cstheme="minorHAnsi"/>
          <w:sz w:val="22"/>
          <w:szCs w:val="22"/>
        </w:rPr>
        <w:t xml:space="preserve"> LEDEN EN LIDMAATSCHAP</w:t>
      </w:r>
    </w:p>
    <w:p w14:paraId="1697DF20" w14:textId="77777777" w:rsidR="00276D89" w:rsidRPr="00086511" w:rsidRDefault="00276D89" w:rsidP="00BB25E9">
      <w:pPr>
        <w:pStyle w:val="Plattetekst"/>
        <w:spacing w:before="10"/>
        <w:jc w:val="both"/>
        <w:rPr>
          <w:rFonts w:asciiTheme="minorHAnsi" w:hAnsiTheme="minorHAnsi" w:cstheme="minorHAnsi"/>
          <w:b/>
        </w:rPr>
      </w:pPr>
    </w:p>
    <w:p w14:paraId="5B578219" w14:textId="77777777" w:rsidR="00276D89" w:rsidRPr="00086511" w:rsidRDefault="006B0F11" w:rsidP="00BB25E9">
      <w:pPr>
        <w:pStyle w:val="Kop3"/>
        <w:numPr>
          <w:ilvl w:val="0"/>
          <w:numId w:val="12"/>
        </w:numPr>
        <w:tabs>
          <w:tab w:val="left" w:pos="2103"/>
        </w:tabs>
        <w:ind w:left="2127" w:right="118" w:hanging="720"/>
        <w:jc w:val="both"/>
        <w:rPr>
          <w:rFonts w:asciiTheme="minorHAnsi" w:hAnsiTheme="minorHAnsi" w:cstheme="minorHAnsi"/>
        </w:rPr>
      </w:pPr>
      <w:bookmarkStart w:id="4" w:name="1._Aanmelding_als_lid,_toelating_tot_het"/>
      <w:bookmarkEnd w:id="4"/>
      <w:r w:rsidRPr="00086511">
        <w:rPr>
          <w:rFonts w:asciiTheme="minorHAnsi" w:hAnsiTheme="minorHAnsi" w:cstheme="minorHAnsi"/>
        </w:rPr>
        <w:t>Aanmelding als lid, toelating tot het lidmaatschap en aanvang lidmaatschap</w:t>
      </w:r>
    </w:p>
    <w:p w14:paraId="4726F11E" w14:textId="77777777" w:rsidR="00276D89" w:rsidRPr="00086511" w:rsidRDefault="00276D89" w:rsidP="00BB25E9">
      <w:pPr>
        <w:pStyle w:val="Plattetekst"/>
        <w:spacing w:before="4"/>
        <w:jc w:val="both"/>
        <w:rPr>
          <w:rFonts w:asciiTheme="minorHAnsi" w:hAnsiTheme="minorHAnsi" w:cstheme="minorHAnsi"/>
          <w:b/>
        </w:rPr>
      </w:pPr>
    </w:p>
    <w:p w14:paraId="3BFCE54A" w14:textId="77777777" w:rsidR="00276D89" w:rsidRPr="00086511" w:rsidRDefault="006B0F11" w:rsidP="00BB25E9">
      <w:pPr>
        <w:pStyle w:val="Lijstalinea"/>
        <w:numPr>
          <w:ilvl w:val="1"/>
          <w:numId w:val="12"/>
        </w:numPr>
        <w:tabs>
          <w:tab w:val="left" w:pos="2103"/>
        </w:tabs>
        <w:ind w:right="118"/>
        <w:jc w:val="both"/>
        <w:rPr>
          <w:rFonts w:asciiTheme="minorHAnsi" w:hAnsiTheme="minorHAnsi" w:cstheme="minorHAnsi"/>
        </w:rPr>
      </w:pPr>
      <w:r w:rsidRPr="00086511">
        <w:rPr>
          <w:rFonts w:asciiTheme="minorHAnsi" w:hAnsiTheme="minorHAnsi" w:cstheme="minorHAnsi"/>
        </w:rPr>
        <w:t>Een schriftelijk verzoek tot aanmelding als gewoon lid, buitengewoon lid of kandidaat-lid geschiedt door middel van een aanmeldingsformulier (zoals onder meer via de website van de Maatschappij kan worden verkregen en ingestuurd).</w:t>
      </w:r>
    </w:p>
    <w:p w14:paraId="6FF5161B" w14:textId="1616B91D" w:rsidR="00276D89" w:rsidRPr="00086511" w:rsidRDefault="006B0F11" w:rsidP="00BB25E9">
      <w:pPr>
        <w:pStyle w:val="Plattetekst"/>
        <w:spacing w:before="1"/>
        <w:ind w:left="2102" w:right="114" w:hanging="12"/>
        <w:jc w:val="both"/>
        <w:rPr>
          <w:rFonts w:asciiTheme="minorHAnsi" w:hAnsiTheme="minorHAnsi" w:cstheme="minorHAnsi"/>
        </w:rPr>
      </w:pPr>
      <w:r w:rsidRPr="00086511">
        <w:rPr>
          <w:rFonts w:asciiTheme="minorHAnsi" w:hAnsiTheme="minorHAnsi" w:cstheme="minorHAnsi"/>
        </w:rPr>
        <w:t xml:space="preserve">Aanmelding als gewoon lid, buitengewoon lid of kandidaat-lid is mogelijk indien het potentiële lid voldoet aan de kwaliteitseisen als omschreven in artikel </w:t>
      </w:r>
      <w:r w:rsidR="00C24C1A">
        <w:rPr>
          <w:rFonts w:asciiTheme="minorHAnsi" w:hAnsiTheme="minorHAnsi" w:cstheme="minorHAnsi"/>
        </w:rPr>
        <w:t>4</w:t>
      </w:r>
      <w:r w:rsidRPr="00086511">
        <w:rPr>
          <w:rFonts w:asciiTheme="minorHAnsi" w:hAnsiTheme="minorHAnsi" w:cstheme="minorHAnsi"/>
        </w:rPr>
        <w:t xml:space="preserve">.2 (gewoon lid), </w:t>
      </w:r>
      <w:r w:rsidR="00C24C1A">
        <w:rPr>
          <w:rFonts w:asciiTheme="minorHAnsi" w:hAnsiTheme="minorHAnsi" w:cstheme="minorHAnsi"/>
        </w:rPr>
        <w:t>4</w:t>
      </w:r>
      <w:r w:rsidRPr="00086511">
        <w:rPr>
          <w:rFonts w:asciiTheme="minorHAnsi" w:hAnsiTheme="minorHAnsi" w:cstheme="minorHAnsi"/>
        </w:rPr>
        <w:t xml:space="preserve">.4 (buitengewoon lid) respectievelijk </w:t>
      </w:r>
      <w:r w:rsidR="00C24C1A">
        <w:rPr>
          <w:rFonts w:asciiTheme="minorHAnsi" w:hAnsiTheme="minorHAnsi" w:cstheme="minorHAnsi"/>
        </w:rPr>
        <w:t>4</w:t>
      </w:r>
      <w:r w:rsidRPr="00086511">
        <w:rPr>
          <w:rFonts w:asciiTheme="minorHAnsi" w:hAnsiTheme="minorHAnsi" w:cstheme="minorHAnsi"/>
        </w:rPr>
        <w:t xml:space="preserve">.5 (kandidaat-lid) van de statuten van de Maatschappij. Door of namens het bestuur kan worden verzocht om een (al dan niet gewaarmerkte) kopie van het diploma van dierenarts als omschreven in artikel </w:t>
      </w:r>
      <w:r w:rsidR="00954EE3">
        <w:rPr>
          <w:rFonts w:asciiTheme="minorHAnsi" w:hAnsiTheme="minorHAnsi" w:cstheme="minorHAnsi"/>
        </w:rPr>
        <w:t>4</w:t>
      </w:r>
      <w:r w:rsidRPr="00086511">
        <w:rPr>
          <w:rFonts w:asciiTheme="minorHAnsi" w:hAnsiTheme="minorHAnsi" w:cstheme="minorHAnsi"/>
        </w:rPr>
        <w:t>.2 van de statuten.</w:t>
      </w:r>
    </w:p>
    <w:p w14:paraId="285DFBED" w14:textId="77777777" w:rsidR="00276D89" w:rsidRPr="00086511" w:rsidRDefault="006B0F11" w:rsidP="00BB25E9">
      <w:pPr>
        <w:pStyle w:val="Plattetekst"/>
        <w:spacing w:before="3"/>
        <w:ind w:left="2102" w:right="115"/>
        <w:jc w:val="both"/>
        <w:rPr>
          <w:rFonts w:asciiTheme="minorHAnsi" w:hAnsiTheme="minorHAnsi" w:cstheme="minorHAnsi"/>
        </w:rPr>
      </w:pPr>
      <w:r w:rsidRPr="00086511">
        <w:rPr>
          <w:rFonts w:asciiTheme="minorHAnsi" w:hAnsiTheme="minorHAnsi" w:cstheme="minorHAnsi"/>
        </w:rPr>
        <w:t>De toelating tot het lidmaatschap van de Maatschappij door het bestuur blijkt uit een daartoe strekkende reactie van of namens het bestuur, binnen acht weken na ontvangst van het aanmeldingsformulier. Indien het bestuur iemand niet als lid toelaat, doet zij daarvan zo spoedig mogelijk, maar uiterlijk acht weken na ontvangst van het aanmeldingsformulier, aan de betrokkene schriftelijk en bij aangetekend schrijven mededeling onder vermelding van de redenen die tot het besluit hebben</w:t>
      </w:r>
      <w:r w:rsidRPr="00086511">
        <w:rPr>
          <w:rFonts w:asciiTheme="minorHAnsi" w:hAnsiTheme="minorHAnsi" w:cstheme="minorHAnsi"/>
          <w:spacing w:val="-4"/>
        </w:rPr>
        <w:t xml:space="preserve"> </w:t>
      </w:r>
      <w:r w:rsidRPr="00086511">
        <w:rPr>
          <w:rFonts w:asciiTheme="minorHAnsi" w:hAnsiTheme="minorHAnsi" w:cstheme="minorHAnsi"/>
        </w:rPr>
        <w:t>geleid.</w:t>
      </w:r>
    </w:p>
    <w:p w14:paraId="38967F27" w14:textId="77777777" w:rsidR="00276D89" w:rsidRPr="00086511" w:rsidRDefault="00276D89" w:rsidP="00BB25E9">
      <w:pPr>
        <w:pStyle w:val="Plattetekst"/>
        <w:spacing w:before="9"/>
        <w:jc w:val="both"/>
        <w:rPr>
          <w:rFonts w:asciiTheme="minorHAnsi" w:hAnsiTheme="minorHAnsi" w:cstheme="minorHAnsi"/>
        </w:rPr>
      </w:pPr>
    </w:p>
    <w:p w14:paraId="0098BCA9" w14:textId="77777777" w:rsidR="00276D89" w:rsidRPr="00086511" w:rsidRDefault="006B0F11" w:rsidP="00BB25E9">
      <w:pPr>
        <w:pStyle w:val="Lijstalinea"/>
        <w:numPr>
          <w:ilvl w:val="1"/>
          <w:numId w:val="12"/>
        </w:numPr>
        <w:tabs>
          <w:tab w:val="left" w:pos="2103"/>
        </w:tabs>
        <w:ind w:right="116"/>
        <w:jc w:val="both"/>
        <w:rPr>
          <w:rFonts w:asciiTheme="minorHAnsi" w:hAnsiTheme="minorHAnsi" w:cstheme="minorHAnsi"/>
        </w:rPr>
      </w:pPr>
      <w:r w:rsidRPr="00086511">
        <w:rPr>
          <w:rFonts w:asciiTheme="minorHAnsi" w:hAnsiTheme="minorHAnsi" w:cstheme="minorHAnsi"/>
        </w:rPr>
        <w:t xml:space="preserve">Gedurende zes maanden na ontvangst van het afwijzingsbesluit zoals bedoeld in artikel 1.1 staat hiertegen voor de betrokkene beroep open bij de </w:t>
      </w:r>
      <w:r w:rsidR="000419A7" w:rsidRPr="00086511">
        <w:rPr>
          <w:rFonts w:asciiTheme="minorHAnsi" w:hAnsiTheme="minorHAnsi" w:cstheme="minorHAnsi"/>
        </w:rPr>
        <w:t>Raad van Afgevaardigden</w:t>
      </w:r>
      <w:r w:rsidRPr="00086511">
        <w:rPr>
          <w:rFonts w:asciiTheme="minorHAnsi" w:hAnsiTheme="minorHAnsi" w:cstheme="minorHAnsi"/>
        </w:rPr>
        <w:t>.</w:t>
      </w:r>
    </w:p>
    <w:p w14:paraId="7E8A496D" w14:textId="77777777" w:rsidR="00276D89" w:rsidRPr="00086511" w:rsidRDefault="00276D89" w:rsidP="00BB25E9">
      <w:pPr>
        <w:pStyle w:val="Plattetekst"/>
        <w:spacing w:before="1"/>
        <w:jc w:val="both"/>
        <w:rPr>
          <w:rFonts w:asciiTheme="minorHAnsi" w:hAnsiTheme="minorHAnsi" w:cstheme="minorHAnsi"/>
        </w:rPr>
      </w:pPr>
    </w:p>
    <w:p w14:paraId="1A2FD6FC" w14:textId="79897905" w:rsidR="00276D89" w:rsidRPr="00086511" w:rsidRDefault="006B0F11" w:rsidP="00BB25E9">
      <w:pPr>
        <w:pStyle w:val="Lijstalinea"/>
        <w:numPr>
          <w:ilvl w:val="1"/>
          <w:numId w:val="12"/>
        </w:numPr>
        <w:tabs>
          <w:tab w:val="left" w:pos="2088"/>
        </w:tabs>
        <w:ind w:left="2087" w:right="115" w:hanging="705"/>
        <w:jc w:val="both"/>
        <w:rPr>
          <w:rFonts w:asciiTheme="minorHAnsi" w:hAnsiTheme="minorHAnsi" w:cstheme="minorHAnsi"/>
        </w:rPr>
      </w:pPr>
      <w:r w:rsidRPr="00086511">
        <w:rPr>
          <w:rFonts w:asciiTheme="minorHAnsi" w:hAnsiTheme="minorHAnsi" w:cstheme="minorHAnsi"/>
        </w:rPr>
        <w:t xml:space="preserve">De leden zijn verplicht bij verandering van </w:t>
      </w:r>
      <w:r w:rsidR="0059647C">
        <w:rPr>
          <w:rFonts w:asciiTheme="minorHAnsi" w:hAnsiTheme="minorHAnsi" w:cstheme="minorHAnsi"/>
        </w:rPr>
        <w:t>NAW gegevens</w:t>
      </w:r>
      <w:r w:rsidR="0059647C" w:rsidRPr="00086511">
        <w:rPr>
          <w:rFonts w:asciiTheme="minorHAnsi" w:hAnsiTheme="minorHAnsi" w:cstheme="minorHAnsi"/>
        </w:rPr>
        <w:t xml:space="preserve"> </w:t>
      </w:r>
      <w:r w:rsidRPr="00086511">
        <w:rPr>
          <w:rFonts w:asciiTheme="minorHAnsi" w:hAnsiTheme="minorHAnsi" w:cstheme="minorHAnsi"/>
        </w:rPr>
        <w:t xml:space="preserve">daarvan </w:t>
      </w:r>
      <w:r w:rsidR="004E7A80" w:rsidRPr="00086511">
        <w:rPr>
          <w:rFonts w:asciiTheme="minorHAnsi" w:hAnsiTheme="minorHAnsi" w:cstheme="minorHAnsi"/>
        </w:rPr>
        <w:t>on</w:t>
      </w:r>
      <w:r w:rsidR="004E7A80">
        <w:rPr>
          <w:rFonts w:asciiTheme="minorHAnsi" w:hAnsiTheme="minorHAnsi" w:cstheme="minorHAnsi"/>
        </w:rPr>
        <w:t>verwijld</w:t>
      </w:r>
      <w:r w:rsidR="004E7A80" w:rsidRPr="00086511">
        <w:rPr>
          <w:rFonts w:asciiTheme="minorHAnsi" w:hAnsiTheme="minorHAnsi" w:cstheme="minorHAnsi"/>
        </w:rPr>
        <w:t xml:space="preserve"> </w:t>
      </w:r>
      <w:r w:rsidRPr="00086511">
        <w:rPr>
          <w:rFonts w:asciiTheme="minorHAnsi" w:hAnsiTheme="minorHAnsi" w:cstheme="minorHAnsi"/>
        </w:rPr>
        <w:t>opgaaf te doen aan de administratie van de Maatschappij. Bovendien moeten zij ten behoeve van de administratie desverlangd gegevens verstrekken welke voor de administratie en of het ledenregister noodzakelijk zijn.</w:t>
      </w:r>
    </w:p>
    <w:p w14:paraId="38572E48" w14:textId="77777777" w:rsidR="00276D89" w:rsidRPr="00086511" w:rsidRDefault="00276D89" w:rsidP="00BB25E9">
      <w:pPr>
        <w:pStyle w:val="Plattetekst"/>
        <w:jc w:val="both"/>
        <w:rPr>
          <w:rFonts w:asciiTheme="minorHAnsi" w:hAnsiTheme="minorHAnsi" w:cstheme="minorHAnsi"/>
        </w:rPr>
      </w:pPr>
    </w:p>
    <w:p w14:paraId="0397447F" w14:textId="77777777" w:rsidR="00276D89" w:rsidRPr="00086511" w:rsidRDefault="00276D89" w:rsidP="00BB25E9">
      <w:pPr>
        <w:pStyle w:val="Plattetekst"/>
        <w:spacing w:before="6"/>
        <w:jc w:val="both"/>
        <w:rPr>
          <w:rFonts w:asciiTheme="minorHAnsi" w:hAnsiTheme="minorHAnsi" w:cstheme="minorHAnsi"/>
        </w:rPr>
      </w:pPr>
    </w:p>
    <w:p w14:paraId="5D2B626C" w14:textId="77777777" w:rsidR="00276D89" w:rsidRPr="00516E19" w:rsidRDefault="006B0F11" w:rsidP="00BB25E9">
      <w:pPr>
        <w:pStyle w:val="Kop3"/>
        <w:numPr>
          <w:ilvl w:val="0"/>
          <w:numId w:val="12"/>
        </w:numPr>
        <w:tabs>
          <w:tab w:val="left" w:pos="2090"/>
          <w:tab w:val="left" w:pos="2091"/>
        </w:tabs>
        <w:spacing w:before="5"/>
        <w:ind w:left="2090" w:hanging="708"/>
        <w:jc w:val="both"/>
        <w:rPr>
          <w:rFonts w:asciiTheme="minorHAnsi" w:hAnsiTheme="minorHAnsi" w:cstheme="minorHAnsi"/>
        </w:rPr>
      </w:pPr>
      <w:bookmarkStart w:id="5" w:name="2._Contributie"/>
      <w:bookmarkEnd w:id="5"/>
      <w:r w:rsidRPr="00516E19">
        <w:rPr>
          <w:rFonts w:asciiTheme="minorHAnsi" w:hAnsiTheme="minorHAnsi" w:cstheme="minorHAnsi"/>
        </w:rPr>
        <w:t>Contributie</w:t>
      </w:r>
      <w:r w:rsidR="000259BB" w:rsidRPr="00516E19">
        <w:rPr>
          <w:rFonts w:asciiTheme="minorHAnsi" w:hAnsiTheme="minorHAnsi" w:cstheme="minorHAnsi"/>
        </w:rPr>
        <w:br/>
      </w:r>
    </w:p>
    <w:p w14:paraId="646BC277" w14:textId="77777777" w:rsidR="00276D89" w:rsidRPr="000259BB" w:rsidRDefault="006B0F11" w:rsidP="00BB25E9">
      <w:pPr>
        <w:pStyle w:val="Lijstalinea"/>
        <w:numPr>
          <w:ilvl w:val="1"/>
          <w:numId w:val="12"/>
        </w:numPr>
        <w:tabs>
          <w:tab w:val="left" w:pos="2127"/>
        </w:tabs>
        <w:spacing w:before="94"/>
        <w:ind w:left="2090" w:right="1" w:hanging="708"/>
        <w:rPr>
          <w:rFonts w:asciiTheme="minorHAnsi" w:hAnsiTheme="minorHAnsi" w:cstheme="minorHAnsi"/>
        </w:rPr>
      </w:pPr>
      <w:r w:rsidRPr="000259BB">
        <w:rPr>
          <w:rFonts w:asciiTheme="minorHAnsi" w:hAnsiTheme="minorHAnsi" w:cstheme="minorHAnsi"/>
        </w:rPr>
        <w:t xml:space="preserve">De contributie is samengesteld uit twee componenten: </w:t>
      </w:r>
      <w:r w:rsidR="007E14E0" w:rsidRPr="000259BB">
        <w:rPr>
          <w:rFonts w:asciiTheme="minorHAnsi" w:hAnsiTheme="minorHAnsi" w:cstheme="minorHAnsi"/>
        </w:rPr>
        <w:br/>
      </w:r>
      <w:r w:rsidRPr="000259BB">
        <w:rPr>
          <w:rFonts w:asciiTheme="minorHAnsi" w:hAnsiTheme="minorHAnsi" w:cstheme="minorHAnsi"/>
        </w:rPr>
        <w:t>a.</w:t>
      </w:r>
      <w:r w:rsidR="007E14E0" w:rsidRPr="000259BB">
        <w:rPr>
          <w:rFonts w:asciiTheme="minorHAnsi" w:hAnsiTheme="minorHAnsi" w:cstheme="minorHAnsi"/>
        </w:rPr>
        <w:tab/>
      </w:r>
      <w:r w:rsidRPr="000259BB">
        <w:rPr>
          <w:rFonts w:asciiTheme="minorHAnsi" w:hAnsiTheme="minorHAnsi" w:cstheme="minorHAnsi"/>
        </w:rPr>
        <w:t>de basiscontributie als hierna omschreven in</w:t>
      </w:r>
      <w:r w:rsidRPr="000259BB">
        <w:rPr>
          <w:rFonts w:asciiTheme="minorHAnsi" w:hAnsiTheme="minorHAnsi" w:cstheme="minorHAnsi"/>
          <w:spacing w:val="-16"/>
        </w:rPr>
        <w:t xml:space="preserve"> </w:t>
      </w:r>
      <w:r w:rsidRPr="000259BB">
        <w:rPr>
          <w:rFonts w:asciiTheme="minorHAnsi" w:hAnsiTheme="minorHAnsi" w:cstheme="minorHAnsi"/>
        </w:rPr>
        <w:t>2.2;</w:t>
      </w:r>
      <w:r w:rsidR="000259BB">
        <w:rPr>
          <w:rFonts w:asciiTheme="minorHAnsi" w:hAnsiTheme="minorHAnsi" w:cstheme="minorHAnsi"/>
        </w:rPr>
        <w:br/>
      </w:r>
      <w:r w:rsidRPr="000259BB">
        <w:rPr>
          <w:rFonts w:asciiTheme="minorHAnsi" w:hAnsiTheme="minorHAnsi" w:cstheme="minorHAnsi"/>
        </w:rPr>
        <w:t>b.</w:t>
      </w:r>
      <w:r w:rsidR="007E14E0" w:rsidRPr="000259BB">
        <w:rPr>
          <w:rFonts w:asciiTheme="minorHAnsi" w:hAnsiTheme="minorHAnsi" w:cstheme="minorHAnsi"/>
        </w:rPr>
        <w:tab/>
      </w:r>
      <w:r w:rsidRPr="000259BB">
        <w:rPr>
          <w:rFonts w:asciiTheme="minorHAnsi" w:hAnsiTheme="minorHAnsi" w:cstheme="minorHAnsi"/>
        </w:rPr>
        <w:t xml:space="preserve">de </w:t>
      </w:r>
      <w:r w:rsidR="00441D0C" w:rsidRPr="000259BB">
        <w:rPr>
          <w:rFonts w:asciiTheme="minorHAnsi" w:hAnsiTheme="minorHAnsi" w:cstheme="minorHAnsi"/>
        </w:rPr>
        <w:t>cluster</w:t>
      </w:r>
      <w:r w:rsidRPr="000259BB">
        <w:rPr>
          <w:rFonts w:asciiTheme="minorHAnsi" w:hAnsiTheme="minorHAnsi" w:cstheme="minorHAnsi"/>
        </w:rPr>
        <w:t xml:space="preserve">contributie als hierna omschreven in </w:t>
      </w:r>
      <w:r w:rsidR="000259BB">
        <w:rPr>
          <w:rFonts w:asciiTheme="minorHAnsi" w:hAnsiTheme="minorHAnsi" w:cstheme="minorHAnsi"/>
        </w:rPr>
        <w:t>2</w:t>
      </w:r>
      <w:r w:rsidRPr="000259BB">
        <w:rPr>
          <w:rFonts w:asciiTheme="minorHAnsi" w:hAnsiTheme="minorHAnsi" w:cstheme="minorHAnsi"/>
        </w:rPr>
        <w:t>.3.</w:t>
      </w:r>
    </w:p>
    <w:p w14:paraId="15104B64" w14:textId="77777777" w:rsidR="00276D89" w:rsidRPr="00086511" w:rsidRDefault="006B0F11" w:rsidP="00BB25E9">
      <w:pPr>
        <w:pStyle w:val="Plattetekst"/>
        <w:spacing w:before="1"/>
        <w:ind w:left="2090" w:right="339"/>
        <w:rPr>
          <w:rFonts w:asciiTheme="minorHAnsi" w:hAnsiTheme="minorHAnsi" w:cstheme="minorHAnsi"/>
        </w:rPr>
      </w:pPr>
      <w:r w:rsidRPr="00086511">
        <w:rPr>
          <w:rFonts w:asciiTheme="minorHAnsi" w:hAnsiTheme="minorHAnsi" w:cstheme="minorHAnsi"/>
        </w:rPr>
        <w:t>De contributie moet worden voldaan op de wijze als hierna omschreven in 2.4.</w:t>
      </w:r>
      <w:r w:rsidR="00516E19">
        <w:rPr>
          <w:rFonts w:asciiTheme="minorHAnsi" w:hAnsiTheme="minorHAnsi" w:cstheme="minorHAnsi"/>
        </w:rPr>
        <w:br/>
      </w:r>
      <w:r w:rsidR="000259BB">
        <w:rPr>
          <w:rFonts w:asciiTheme="minorHAnsi" w:hAnsiTheme="minorHAnsi" w:cstheme="minorHAnsi"/>
        </w:rPr>
        <w:br/>
      </w:r>
      <w:r w:rsidR="000259BB">
        <w:rPr>
          <w:rFonts w:asciiTheme="minorHAnsi" w:hAnsiTheme="minorHAnsi" w:cstheme="minorHAnsi"/>
        </w:rPr>
        <w:br/>
      </w:r>
      <w:r w:rsidR="000259BB">
        <w:rPr>
          <w:rFonts w:asciiTheme="minorHAnsi" w:hAnsiTheme="minorHAnsi" w:cstheme="minorHAnsi"/>
        </w:rPr>
        <w:br/>
      </w:r>
      <w:r w:rsidR="000259BB">
        <w:rPr>
          <w:rFonts w:asciiTheme="minorHAnsi" w:hAnsiTheme="minorHAnsi" w:cstheme="minorHAnsi"/>
        </w:rPr>
        <w:br/>
      </w:r>
      <w:r w:rsidR="000259BB">
        <w:rPr>
          <w:rFonts w:asciiTheme="minorHAnsi" w:hAnsiTheme="minorHAnsi" w:cstheme="minorHAnsi"/>
        </w:rPr>
        <w:br/>
      </w:r>
    </w:p>
    <w:p w14:paraId="2D28EDFB" w14:textId="77777777" w:rsidR="00276D89" w:rsidRPr="00086511" w:rsidRDefault="00276D89" w:rsidP="00BB25E9">
      <w:pPr>
        <w:pStyle w:val="Plattetekst"/>
        <w:spacing w:before="1"/>
        <w:jc w:val="both"/>
        <w:rPr>
          <w:rFonts w:asciiTheme="minorHAnsi" w:hAnsiTheme="minorHAnsi" w:cstheme="minorHAnsi"/>
        </w:rPr>
      </w:pPr>
    </w:p>
    <w:p w14:paraId="163E87EF" w14:textId="77777777" w:rsidR="00276D89" w:rsidRPr="00086511" w:rsidRDefault="006B0F11" w:rsidP="00BB25E9">
      <w:pPr>
        <w:pStyle w:val="Lijstalinea"/>
        <w:numPr>
          <w:ilvl w:val="1"/>
          <w:numId w:val="12"/>
        </w:numPr>
        <w:tabs>
          <w:tab w:val="left" w:pos="2091"/>
        </w:tabs>
        <w:ind w:left="2090" w:right="117" w:hanging="708"/>
        <w:jc w:val="both"/>
        <w:rPr>
          <w:rFonts w:asciiTheme="minorHAnsi" w:hAnsiTheme="minorHAnsi" w:cstheme="minorHAnsi"/>
        </w:rPr>
      </w:pPr>
      <w:r w:rsidRPr="00086511">
        <w:rPr>
          <w:rFonts w:asciiTheme="minorHAnsi" w:hAnsiTheme="minorHAnsi" w:cstheme="minorHAnsi"/>
        </w:rPr>
        <w:t>De hoogte van de basiscontributie</w:t>
      </w:r>
      <w:r w:rsidR="00441D0C" w:rsidRPr="00086511">
        <w:rPr>
          <w:rFonts w:asciiTheme="minorHAnsi" w:hAnsiTheme="minorHAnsi" w:cstheme="minorHAnsi"/>
        </w:rPr>
        <w:t xml:space="preserve"> en de hoogte van de contributie voor een cluster</w:t>
      </w:r>
      <w:r w:rsidRPr="00086511">
        <w:rPr>
          <w:rFonts w:asciiTheme="minorHAnsi" w:hAnsiTheme="minorHAnsi" w:cstheme="minorHAnsi"/>
        </w:rPr>
        <w:t xml:space="preserve"> wordt jaarlijks op voorstel van het bestuur door de </w:t>
      </w:r>
      <w:r w:rsidR="000419A7" w:rsidRPr="00086511">
        <w:rPr>
          <w:rFonts w:asciiTheme="minorHAnsi" w:hAnsiTheme="minorHAnsi" w:cstheme="minorHAnsi"/>
        </w:rPr>
        <w:t>Raad van Afgevaardigden</w:t>
      </w:r>
      <w:r w:rsidRPr="00086511">
        <w:rPr>
          <w:rFonts w:asciiTheme="minorHAnsi" w:hAnsiTheme="minorHAnsi" w:cstheme="minorHAnsi"/>
        </w:rPr>
        <w:t xml:space="preserve"> vastgesteld en openbaar gemaakt. De Maatschappij hanteert daarbij de volgende</w:t>
      </w:r>
      <w:r w:rsidRPr="00086511">
        <w:rPr>
          <w:rFonts w:asciiTheme="minorHAnsi" w:hAnsiTheme="minorHAnsi" w:cstheme="minorHAnsi"/>
          <w:spacing w:val="-4"/>
        </w:rPr>
        <w:t xml:space="preserve"> </w:t>
      </w:r>
      <w:r w:rsidRPr="00086511">
        <w:rPr>
          <w:rFonts w:asciiTheme="minorHAnsi" w:hAnsiTheme="minorHAnsi" w:cstheme="minorHAnsi"/>
        </w:rPr>
        <w:t>basiscategorieën</w:t>
      </w:r>
      <w:r w:rsidR="00441D0C" w:rsidRPr="00086511">
        <w:rPr>
          <w:rFonts w:asciiTheme="minorHAnsi" w:hAnsiTheme="minorHAnsi" w:cstheme="minorHAnsi"/>
        </w:rPr>
        <w:t xml:space="preserve"> voor de basiscontributie</w:t>
      </w:r>
      <w:r w:rsidRPr="00086511">
        <w:rPr>
          <w:rFonts w:asciiTheme="minorHAnsi" w:hAnsiTheme="minorHAnsi" w:cstheme="minorHAnsi"/>
        </w:rPr>
        <w:t>:</w:t>
      </w:r>
    </w:p>
    <w:p w14:paraId="77F195D1" w14:textId="77777777" w:rsidR="00276D89" w:rsidRPr="00086511" w:rsidRDefault="00276D89" w:rsidP="00BB25E9">
      <w:pPr>
        <w:pStyle w:val="Plattetekst"/>
        <w:jc w:val="both"/>
        <w:rPr>
          <w:rFonts w:asciiTheme="minorHAnsi" w:hAnsiTheme="minorHAnsi" w:cstheme="minorHAnsi"/>
        </w:rPr>
      </w:pPr>
    </w:p>
    <w:p w14:paraId="26989E24" w14:textId="77777777" w:rsidR="006974E1" w:rsidRPr="00BB25E9" w:rsidRDefault="006974E1" w:rsidP="00BB25E9">
      <w:pPr>
        <w:pStyle w:val="Lijstalinea"/>
        <w:numPr>
          <w:ilvl w:val="0"/>
          <w:numId w:val="26"/>
        </w:numPr>
        <w:tabs>
          <w:tab w:val="left" w:pos="2411"/>
        </w:tabs>
        <w:spacing w:before="1" w:line="252" w:lineRule="auto"/>
        <w:ind w:right="185" w:hanging="319"/>
        <w:jc w:val="both"/>
        <w:rPr>
          <w:rFonts w:asciiTheme="minorHAnsi" w:hAnsiTheme="minorHAnsi" w:cstheme="minorHAnsi"/>
        </w:rPr>
      </w:pPr>
      <w:r w:rsidRPr="00BB25E9">
        <w:rPr>
          <w:rFonts w:asciiTheme="minorHAnsi" w:hAnsiTheme="minorHAnsi" w:cstheme="minorHAnsi"/>
        </w:rPr>
        <w:t>Afgestudeerde practici ondernemers en praktijkeigenaren dan wel directeur- grootaandeelhouders (</w:t>
      </w:r>
      <w:proofErr w:type="spellStart"/>
      <w:r w:rsidRPr="00BB25E9">
        <w:rPr>
          <w:rFonts w:asciiTheme="minorHAnsi" w:hAnsiTheme="minorHAnsi" w:cstheme="minorHAnsi"/>
        </w:rPr>
        <w:t>DGA's</w:t>
      </w:r>
      <w:proofErr w:type="spellEnd"/>
      <w:r w:rsidRPr="00BB25E9">
        <w:rPr>
          <w:rFonts w:asciiTheme="minorHAnsi" w:hAnsiTheme="minorHAnsi" w:cstheme="minorHAnsi"/>
        </w:rPr>
        <w:t>), waarbij een onderscheid kan worden gemaakt op basis van het jaar waarin het betreffende lid het diploma heeft gehaald als bedoeld in artikel 4.2 van de statuten.</w:t>
      </w:r>
    </w:p>
    <w:p w14:paraId="47F78D8A" w14:textId="77777777" w:rsidR="006974E1" w:rsidRPr="00BB25E9" w:rsidRDefault="006974E1" w:rsidP="00BB25E9">
      <w:pPr>
        <w:pStyle w:val="Lijstalinea"/>
        <w:numPr>
          <w:ilvl w:val="0"/>
          <w:numId w:val="26"/>
        </w:numPr>
        <w:tabs>
          <w:tab w:val="left" w:pos="2411"/>
        </w:tabs>
        <w:spacing w:before="2" w:line="252" w:lineRule="auto"/>
        <w:ind w:right="192" w:hanging="319"/>
        <w:jc w:val="both"/>
        <w:rPr>
          <w:rFonts w:asciiTheme="minorHAnsi" w:hAnsiTheme="minorHAnsi" w:cstheme="minorHAnsi"/>
        </w:rPr>
      </w:pPr>
      <w:r w:rsidRPr="00BB25E9">
        <w:rPr>
          <w:rFonts w:asciiTheme="minorHAnsi" w:hAnsiTheme="minorHAnsi" w:cstheme="minorHAnsi"/>
        </w:rPr>
        <w:t xml:space="preserve">Afgestudeerde practici dierenartsen in loondienst in praktijk of </w:t>
      </w:r>
      <w:ins w:id="6" w:author="Linda van Hamersveld" w:date="2019-05-07T16:20:00Z">
        <w:r w:rsidRPr="00BB25E9">
          <w:rPr>
            <w:rFonts w:asciiTheme="minorHAnsi" w:hAnsiTheme="minorHAnsi" w:cstheme="minorHAnsi"/>
          </w:rPr>
          <w:br/>
        </w:r>
      </w:ins>
      <w:r w:rsidRPr="00BB25E9">
        <w:rPr>
          <w:rFonts w:asciiTheme="minorHAnsi" w:hAnsiTheme="minorHAnsi" w:cstheme="minorHAnsi"/>
        </w:rPr>
        <w:t>waarnemers/</w:t>
      </w:r>
      <w:proofErr w:type="spellStart"/>
      <w:r w:rsidRPr="00BB25E9">
        <w:rPr>
          <w:rFonts w:asciiTheme="minorHAnsi" w:hAnsiTheme="minorHAnsi" w:cstheme="minorHAnsi"/>
        </w:rPr>
        <w:t>zzp’ers</w:t>
      </w:r>
      <w:proofErr w:type="spellEnd"/>
      <w:r w:rsidRPr="00BB25E9">
        <w:rPr>
          <w:rFonts w:asciiTheme="minorHAnsi" w:hAnsiTheme="minorHAnsi" w:cstheme="minorHAnsi"/>
        </w:rPr>
        <w:t>, werkzoekenden, waarbij een onderscheid kan worden gemaakt op basis van het jaar waarin het betreffende lid het diploma heeft gehaald als bedoeld in artikel 4.2 van de statuten.</w:t>
      </w:r>
    </w:p>
    <w:p w14:paraId="7EFDC564" w14:textId="77777777" w:rsidR="006974E1" w:rsidRDefault="006974E1" w:rsidP="00BB25E9">
      <w:pPr>
        <w:pStyle w:val="Lijstalinea"/>
        <w:numPr>
          <w:ilvl w:val="0"/>
          <w:numId w:val="26"/>
        </w:numPr>
        <w:tabs>
          <w:tab w:val="left" w:pos="2382"/>
        </w:tabs>
        <w:spacing w:before="3" w:line="252" w:lineRule="auto"/>
        <w:ind w:right="188" w:hanging="321"/>
        <w:jc w:val="both"/>
      </w:pPr>
      <w:r w:rsidRPr="00BB25E9">
        <w:rPr>
          <w:rFonts w:asciiTheme="minorHAnsi" w:hAnsiTheme="minorHAnsi" w:cstheme="minorHAnsi"/>
        </w:rPr>
        <w:t>Afgestudeerde niet-practici, waarbij een onderscheid kan worden gemaakt op basis van het jaar waarin het betreffende lid het diploma heeft gehaald als bedoeld in artikel 4.2 van de statuten</w:t>
      </w:r>
      <w:r>
        <w:t>.</w:t>
      </w:r>
    </w:p>
    <w:p w14:paraId="688A7A7F" w14:textId="77777777" w:rsidR="006974E1" w:rsidRDefault="006974E1" w:rsidP="00BB25E9">
      <w:pPr>
        <w:pStyle w:val="Plattetekst"/>
        <w:spacing w:before="5"/>
        <w:jc w:val="both"/>
        <w:rPr>
          <w:sz w:val="24"/>
        </w:rPr>
      </w:pPr>
    </w:p>
    <w:p w14:paraId="238A4D01" w14:textId="77777777" w:rsidR="006974E1" w:rsidRPr="00BB25E9" w:rsidRDefault="006974E1" w:rsidP="00BB25E9">
      <w:pPr>
        <w:pStyle w:val="Plattetekst"/>
        <w:spacing w:line="252" w:lineRule="auto"/>
        <w:ind w:left="2091" w:right="382"/>
        <w:jc w:val="both"/>
        <w:rPr>
          <w:rFonts w:asciiTheme="minorHAnsi" w:hAnsiTheme="minorHAnsi" w:cstheme="minorHAnsi"/>
        </w:rPr>
      </w:pPr>
      <w:r w:rsidRPr="00BB25E9">
        <w:rPr>
          <w:rFonts w:asciiTheme="minorHAnsi" w:hAnsiTheme="minorHAnsi" w:cstheme="minorHAnsi"/>
        </w:rPr>
        <w:t>Daarnaast wordt bij het vaststellen van de hoogte van de basiscontributie rekening gehouden met de volgende situaties:</w:t>
      </w:r>
    </w:p>
    <w:p w14:paraId="0BB8E44D" w14:textId="3AFEB331" w:rsidR="006974E1" w:rsidRPr="00BB25E9" w:rsidRDefault="006974E1" w:rsidP="00BB25E9">
      <w:pPr>
        <w:pStyle w:val="Lijstalinea"/>
        <w:numPr>
          <w:ilvl w:val="0"/>
          <w:numId w:val="27"/>
        </w:numPr>
        <w:tabs>
          <w:tab w:val="left" w:pos="2461"/>
        </w:tabs>
        <w:spacing w:before="1" w:line="252" w:lineRule="auto"/>
        <w:ind w:right="190" w:hanging="360"/>
        <w:jc w:val="both"/>
        <w:rPr>
          <w:rFonts w:asciiTheme="minorHAnsi" w:hAnsiTheme="minorHAnsi" w:cstheme="minorHAnsi"/>
        </w:rPr>
      </w:pPr>
      <w:r w:rsidRPr="00BB25E9">
        <w:rPr>
          <w:rFonts w:asciiTheme="minorHAnsi" w:hAnsiTheme="minorHAnsi" w:cstheme="minorHAnsi"/>
        </w:rPr>
        <w:t>(Vervroegd) gepensioneerde of rustende dierenartsen.</w:t>
      </w:r>
    </w:p>
    <w:p w14:paraId="4F1B15A5" w14:textId="6F24E32C" w:rsidR="006974E1" w:rsidRPr="00BB25E9" w:rsidRDefault="006974E1" w:rsidP="00BB25E9">
      <w:pPr>
        <w:pStyle w:val="Lijstalinea"/>
        <w:numPr>
          <w:ilvl w:val="0"/>
          <w:numId w:val="27"/>
        </w:numPr>
        <w:tabs>
          <w:tab w:val="left" w:pos="2452"/>
        </w:tabs>
        <w:spacing w:before="1" w:line="252" w:lineRule="auto"/>
        <w:ind w:right="195" w:hanging="360"/>
        <w:jc w:val="both"/>
        <w:rPr>
          <w:rFonts w:asciiTheme="minorHAnsi" w:hAnsiTheme="minorHAnsi" w:cstheme="minorHAnsi"/>
        </w:rPr>
      </w:pPr>
      <w:r w:rsidRPr="00BB25E9">
        <w:rPr>
          <w:rFonts w:asciiTheme="minorHAnsi" w:hAnsiTheme="minorHAnsi" w:cstheme="minorHAnsi"/>
        </w:rPr>
        <w:t>Dierenarts-Leden die 70 jaar en ouder zijn.(uitsluitend op eigen verzoek)</w:t>
      </w:r>
    </w:p>
    <w:p w14:paraId="5D1A3335" w14:textId="1FC7790A" w:rsidR="006974E1" w:rsidRPr="00BB25E9" w:rsidRDefault="006974E1" w:rsidP="00BB25E9">
      <w:pPr>
        <w:pStyle w:val="Lijstalinea"/>
        <w:numPr>
          <w:ilvl w:val="0"/>
          <w:numId w:val="27"/>
        </w:numPr>
        <w:tabs>
          <w:tab w:val="left" w:pos="2452"/>
        </w:tabs>
        <w:spacing w:before="2" w:line="252" w:lineRule="auto"/>
        <w:ind w:right="189" w:hanging="360"/>
        <w:jc w:val="both"/>
        <w:rPr>
          <w:rFonts w:asciiTheme="minorHAnsi" w:hAnsiTheme="minorHAnsi" w:cstheme="minorHAnsi"/>
        </w:rPr>
      </w:pPr>
      <w:r w:rsidRPr="00BB25E9">
        <w:rPr>
          <w:rFonts w:asciiTheme="minorHAnsi" w:hAnsiTheme="minorHAnsi" w:cstheme="minorHAnsi"/>
        </w:rPr>
        <w:t>Dierenartsen die noch in een functie in de diergeneeskunde noch in een  functie gerelateerd aan de verschillende diergeneeskundige werkvelden werkzaam zijn, zulks ter beoordeling van het bestuur.</w:t>
      </w:r>
    </w:p>
    <w:p w14:paraId="512B510B" w14:textId="394FFACD" w:rsidR="006974E1" w:rsidRPr="00BB25E9" w:rsidRDefault="006974E1" w:rsidP="00BB25E9">
      <w:pPr>
        <w:pStyle w:val="Lijstalinea"/>
        <w:numPr>
          <w:ilvl w:val="0"/>
          <w:numId w:val="27"/>
        </w:numPr>
        <w:tabs>
          <w:tab w:val="left" w:pos="2452"/>
        </w:tabs>
        <w:spacing w:before="1" w:line="252" w:lineRule="auto"/>
        <w:ind w:right="185" w:hanging="360"/>
        <w:jc w:val="both"/>
        <w:rPr>
          <w:rFonts w:asciiTheme="minorHAnsi" w:hAnsiTheme="minorHAnsi" w:cstheme="minorHAnsi"/>
        </w:rPr>
      </w:pPr>
      <w:r w:rsidRPr="00BB25E9">
        <w:rPr>
          <w:rFonts w:asciiTheme="minorHAnsi" w:hAnsiTheme="minorHAnsi" w:cstheme="minorHAnsi"/>
        </w:rPr>
        <w:t>Gehuwde of duurzaam samenwonende dierenartsen, partner van lid, afziend van de ontvangst van het Tijdschrift voor Diergeneeskunde (wordt toegekend aan de partner die op grond van de contributie-indeling het laagste bedrag aan contributie verschuldigd is.</w:t>
      </w:r>
    </w:p>
    <w:p w14:paraId="05D0F634" w14:textId="096AA194" w:rsidR="006974E1" w:rsidRPr="00BB25E9" w:rsidRDefault="006974E1" w:rsidP="00BB25E9">
      <w:pPr>
        <w:pStyle w:val="Lijstalinea"/>
        <w:numPr>
          <w:ilvl w:val="0"/>
          <w:numId w:val="27"/>
        </w:numPr>
        <w:tabs>
          <w:tab w:val="left" w:pos="2452"/>
        </w:tabs>
        <w:spacing w:before="4"/>
        <w:ind w:hanging="360"/>
        <w:jc w:val="both"/>
        <w:rPr>
          <w:rFonts w:asciiTheme="minorHAnsi" w:hAnsiTheme="minorHAnsi" w:cstheme="minorHAnsi"/>
        </w:rPr>
      </w:pPr>
      <w:r w:rsidRPr="00BB25E9">
        <w:rPr>
          <w:rFonts w:asciiTheme="minorHAnsi" w:hAnsiTheme="minorHAnsi" w:cstheme="minorHAnsi"/>
        </w:rPr>
        <w:t>Dierenartsen, wonende en werkende in het buitenland.</w:t>
      </w:r>
    </w:p>
    <w:p w14:paraId="3C81EF40" w14:textId="586833C5" w:rsidR="006974E1" w:rsidRPr="00BB25E9" w:rsidRDefault="006974E1" w:rsidP="00BB25E9">
      <w:pPr>
        <w:pStyle w:val="Lijstalinea"/>
        <w:numPr>
          <w:ilvl w:val="0"/>
          <w:numId w:val="27"/>
        </w:numPr>
        <w:tabs>
          <w:tab w:val="left" w:pos="2452"/>
        </w:tabs>
        <w:spacing w:before="8"/>
        <w:ind w:hanging="360"/>
        <w:jc w:val="both"/>
        <w:rPr>
          <w:rFonts w:asciiTheme="minorHAnsi" w:hAnsiTheme="minorHAnsi" w:cstheme="minorHAnsi"/>
        </w:rPr>
      </w:pPr>
      <w:r w:rsidRPr="00BB25E9">
        <w:rPr>
          <w:rFonts w:asciiTheme="minorHAnsi" w:hAnsiTheme="minorHAnsi" w:cstheme="minorHAnsi"/>
        </w:rPr>
        <w:t>Buitengewone leden,</w:t>
      </w:r>
      <w:r w:rsidR="00BB25E9" w:rsidRPr="00BB25E9">
        <w:rPr>
          <w:rFonts w:asciiTheme="minorHAnsi" w:hAnsiTheme="minorHAnsi" w:cstheme="minorHAnsi"/>
        </w:rPr>
        <w:t xml:space="preserve"> </w:t>
      </w:r>
      <w:r w:rsidRPr="00BB25E9">
        <w:rPr>
          <w:rFonts w:asciiTheme="minorHAnsi" w:hAnsiTheme="minorHAnsi" w:cstheme="minorHAnsi"/>
        </w:rPr>
        <w:t>zulks ter beoordeling van het bestuur.</w:t>
      </w:r>
    </w:p>
    <w:p w14:paraId="5FC4333B" w14:textId="1520EDA7" w:rsidR="006974E1" w:rsidRPr="00BB25E9" w:rsidRDefault="006974E1" w:rsidP="00BB25E9">
      <w:pPr>
        <w:pStyle w:val="Lijstalinea"/>
        <w:numPr>
          <w:ilvl w:val="0"/>
          <w:numId w:val="27"/>
        </w:numPr>
        <w:tabs>
          <w:tab w:val="left" w:pos="2452"/>
        </w:tabs>
        <w:spacing w:before="6" w:line="252" w:lineRule="auto"/>
        <w:ind w:right="184" w:hanging="360"/>
        <w:jc w:val="both"/>
        <w:rPr>
          <w:rFonts w:asciiTheme="minorHAnsi" w:hAnsiTheme="minorHAnsi" w:cstheme="minorHAnsi"/>
        </w:rPr>
      </w:pPr>
      <w:r w:rsidRPr="00BB25E9">
        <w:rPr>
          <w:rFonts w:asciiTheme="minorHAnsi" w:hAnsiTheme="minorHAnsi" w:cstheme="minorHAnsi"/>
        </w:rPr>
        <w:t>Kandidaat-leden, lid van de Diergeneeskundige Studenten Kring.</w:t>
      </w:r>
    </w:p>
    <w:p w14:paraId="04EE3521" w14:textId="39B89090" w:rsidR="006974E1" w:rsidRPr="00BB25E9" w:rsidRDefault="006974E1" w:rsidP="00BB25E9">
      <w:pPr>
        <w:pStyle w:val="Lijstalinea"/>
        <w:numPr>
          <w:ilvl w:val="0"/>
          <w:numId w:val="27"/>
        </w:numPr>
        <w:tabs>
          <w:tab w:val="left" w:pos="2452"/>
        </w:tabs>
        <w:spacing w:before="2" w:line="252" w:lineRule="auto"/>
        <w:ind w:right="190" w:hanging="360"/>
        <w:jc w:val="both"/>
        <w:rPr>
          <w:rFonts w:asciiTheme="minorHAnsi" w:hAnsiTheme="minorHAnsi" w:cstheme="minorHAnsi"/>
        </w:rPr>
      </w:pPr>
      <w:r w:rsidRPr="00BB25E9">
        <w:rPr>
          <w:rFonts w:asciiTheme="minorHAnsi" w:hAnsiTheme="minorHAnsi" w:cstheme="minorHAnsi"/>
        </w:rPr>
        <w:t>Kandidaat-leden, niet lid van de Diergeneeskundige Studenten Kring.</w:t>
      </w:r>
    </w:p>
    <w:p w14:paraId="554A97B0" w14:textId="77777777" w:rsidR="00276D89" w:rsidRPr="00086511" w:rsidRDefault="00276D89" w:rsidP="00BB25E9">
      <w:pPr>
        <w:pStyle w:val="Plattetekst"/>
        <w:jc w:val="both"/>
        <w:rPr>
          <w:rFonts w:asciiTheme="minorHAnsi" w:hAnsiTheme="minorHAnsi" w:cstheme="minorHAnsi"/>
        </w:rPr>
      </w:pPr>
    </w:p>
    <w:p w14:paraId="29AA1C93" w14:textId="0A162426" w:rsidR="00276D89" w:rsidRPr="00086511" w:rsidRDefault="006B0F11" w:rsidP="00BB25E9">
      <w:pPr>
        <w:pStyle w:val="Lijstalinea"/>
        <w:numPr>
          <w:ilvl w:val="1"/>
          <w:numId w:val="12"/>
        </w:numPr>
        <w:tabs>
          <w:tab w:val="left" w:pos="2091"/>
        </w:tabs>
        <w:ind w:left="2090" w:right="112" w:hanging="708"/>
        <w:jc w:val="both"/>
        <w:rPr>
          <w:rFonts w:asciiTheme="minorHAnsi" w:hAnsiTheme="minorHAnsi" w:cstheme="minorHAnsi"/>
        </w:rPr>
      </w:pPr>
      <w:r w:rsidRPr="00086511">
        <w:rPr>
          <w:rFonts w:asciiTheme="minorHAnsi" w:hAnsiTheme="minorHAnsi" w:cstheme="minorHAnsi"/>
        </w:rPr>
        <w:t>De basiscontributie én de contributie</w:t>
      </w:r>
      <w:r w:rsidR="00AC6203" w:rsidRPr="00086511">
        <w:rPr>
          <w:rFonts w:asciiTheme="minorHAnsi" w:hAnsiTheme="minorHAnsi" w:cstheme="minorHAnsi"/>
        </w:rPr>
        <w:t xml:space="preserve"> voor een cluster</w:t>
      </w:r>
      <w:r w:rsidRPr="00086511">
        <w:rPr>
          <w:rFonts w:asciiTheme="minorHAnsi" w:hAnsiTheme="minorHAnsi" w:cstheme="minorHAnsi"/>
        </w:rPr>
        <w:t xml:space="preserve"> worden als één bedrag in rekening gebracht en moet door de leden jaarlijks vóór één maart van het jaar waarop de contributieverplichting betrekking heeft worden voldaan, tenzij het bestuur in een voorkomend geval anders besluit. Ereleden zijn vrijgesteld van de verplichting tot betaling van de contributie per één januari van het jaar volgend op het jaar waarin het erelidmaatschap door de </w:t>
      </w:r>
      <w:r w:rsidR="000419A7" w:rsidRPr="00086511">
        <w:rPr>
          <w:rFonts w:asciiTheme="minorHAnsi" w:hAnsiTheme="minorHAnsi" w:cstheme="minorHAnsi"/>
        </w:rPr>
        <w:t>Raad van Afgevaardigden</w:t>
      </w:r>
      <w:r w:rsidRPr="00086511">
        <w:rPr>
          <w:rFonts w:asciiTheme="minorHAnsi" w:hAnsiTheme="minorHAnsi" w:cstheme="minorHAnsi"/>
        </w:rPr>
        <w:t xml:space="preserve"> is</w:t>
      </w:r>
      <w:r w:rsidRPr="00086511">
        <w:rPr>
          <w:rFonts w:asciiTheme="minorHAnsi" w:hAnsiTheme="minorHAnsi" w:cstheme="minorHAnsi"/>
          <w:spacing w:val="-4"/>
        </w:rPr>
        <w:t xml:space="preserve"> </w:t>
      </w:r>
      <w:r w:rsidRPr="00086511">
        <w:rPr>
          <w:rFonts w:asciiTheme="minorHAnsi" w:hAnsiTheme="minorHAnsi" w:cstheme="minorHAnsi"/>
        </w:rPr>
        <w:t>toegekend.</w:t>
      </w:r>
    </w:p>
    <w:p w14:paraId="7E16F184" w14:textId="77777777" w:rsidR="00276D89" w:rsidRPr="00086511" w:rsidRDefault="00276D89" w:rsidP="00BB25E9">
      <w:pPr>
        <w:pStyle w:val="Plattetekst"/>
        <w:spacing w:before="10"/>
        <w:jc w:val="both"/>
        <w:rPr>
          <w:rFonts w:asciiTheme="minorHAnsi" w:hAnsiTheme="minorHAnsi" w:cstheme="minorHAnsi"/>
        </w:rPr>
      </w:pPr>
    </w:p>
    <w:p w14:paraId="1031AD03" w14:textId="31B18BFF" w:rsidR="00276D89" w:rsidRPr="006974E1" w:rsidRDefault="006B0F11" w:rsidP="00BB25E9">
      <w:pPr>
        <w:pStyle w:val="Lijstalinea"/>
        <w:numPr>
          <w:ilvl w:val="1"/>
          <w:numId w:val="12"/>
        </w:numPr>
        <w:tabs>
          <w:tab w:val="left" w:pos="2091"/>
        </w:tabs>
        <w:spacing w:before="3" w:line="250" w:lineRule="exact"/>
        <w:ind w:left="2090" w:right="115" w:hanging="708"/>
        <w:jc w:val="both"/>
        <w:rPr>
          <w:rFonts w:asciiTheme="minorHAnsi" w:hAnsiTheme="minorHAnsi" w:cstheme="minorHAnsi"/>
        </w:rPr>
      </w:pPr>
      <w:r w:rsidRPr="006974E1">
        <w:rPr>
          <w:rFonts w:asciiTheme="minorHAnsi" w:hAnsiTheme="minorHAnsi" w:cstheme="minorHAnsi"/>
        </w:rPr>
        <w:t>Bij lidmaatschap gedurende een deel van het jaar bedraagt de contributie voor iedere maand een twaalfde van de voor de betrokkene geldende jaarcontributie,</w:t>
      </w:r>
      <w:r w:rsidRPr="006974E1">
        <w:rPr>
          <w:rFonts w:asciiTheme="minorHAnsi" w:hAnsiTheme="minorHAnsi" w:cstheme="minorHAnsi"/>
          <w:spacing w:val="13"/>
        </w:rPr>
        <w:t xml:space="preserve"> </w:t>
      </w:r>
      <w:r w:rsidRPr="006974E1">
        <w:rPr>
          <w:rFonts w:asciiTheme="minorHAnsi" w:hAnsiTheme="minorHAnsi" w:cstheme="minorHAnsi"/>
        </w:rPr>
        <w:t>een</w:t>
      </w:r>
      <w:r w:rsidRPr="006974E1">
        <w:rPr>
          <w:rFonts w:asciiTheme="minorHAnsi" w:hAnsiTheme="minorHAnsi" w:cstheme="minorHAnsi"/>
          <w:spacing w:val="12"/>
        </w:rPr>
        <w:t xml:space="preserve"> </w:t>
      </w:r>
      <w:r w:rsidRPr="006974E1">
        <w:rPr>
          <w:rFonts w:asciiTheme="minorHAnsi" w:hAnsiTheme="minorHAnsi" w:cstheme="minorHAnsi"/>
        </w:rPr>
        <w:t>en</w:t>
      </w:r>
      <w:r w:rsidRPr="006974E1">
        <w:rPr>
          <w:rFonts w:asciiTheme="minorHAnsi" w:hAnsiTheme="minorHAnsi" w:cstheme="minorHAnsi"/>
          <w:spacing w:val="10"/>
        </w:rPr>
        <w:t xml:space="preserve"> </w:t>
      </w:r>
      <w:r w:rsidRPr="006974E1">
        <w:rPr>
          <w:rFonts w:asciiTheme="minorHAnsi" w:hAnsiTheme="minorHAnsi" w:cstheme="minorHAnsi"/>
        </w:rPr>
        <w:t>ander</w:t>
      </w:r>
      <w:r w:rsidRPr="006974E1">
        <w:rPr>
          <w:rFonts w:asciiTheme="minorHAnsi" w:hAnsiTheme="minorHAnsi" w:cstheme="minorHAnsi"/>
          <w:spacing w:val="13"/>
        </w:rPr>
        <w:t xml:space="preserve"> </w:t>
      </w:r>
      <w:r w:rsidRPr="006974E1">
        <w:rPr>
          <w:rFonts w:asciiTheme="minorHAnsi" w:hAnsiTheme="minorHAnsi" w:cstheme="minorHAnsi"/>
        </w:rPr>
        <w:t>met</w:t>
      </w:r>
      <w:r w:rsidRPr="006974E1">
        <w:rPr>
          <w:rFonts w:asciiTheme="minorHAnsi" w:hAnsiTheme="minorHAnsi" w:cstheme="minorHAnsi"/>
          <w:spacing w:val="12"/>
        </w:rPr>
        <w:t xml:space="preserve"> </w:t>
      </w:r>
      <w:r w:rsidRPr="006974E1">
        <w:rPr>
          <w:rFonts w:asciiTheme="minorHAnsi" w:hAnsiTheme="minorHAnsi" w:cstheme="minorHAnsi"/>
        </w:rPr>
        <w:t>inachtneming</w:t>
      </w:r>
      <w:r w:rsidRPr="006974E1">
        <w:rPr>
          <w:rFonts w:asciiTheme="minorHAnsi" w:hAnsiTheme="minorHAnsi" w:cstheme="minorHAnsi"/>
          <w:spacing w:val="15"/>
        </w:rPr>
        <w:t xml:space="preserve"> </w:t>
      </w:r>
      <w:r w:rsidRPr="006974E1">
        <w:rPr>
          <w:rFonts w:asciiTheme="minorHAnsi" w:hAnsiTheme="minorHAnsi" w:cstheme="minorHAnsi"/>
        </w:rPr>
        <w:t>van</w:t>
      </w:r>
      <w:r w:rsidRPr="006974E1">
        <w:rPr>
          <w:rFonts w:asciiTheme="minorHAnsi" w:hAnsiTheme="minorHAnsi" w:cstheme="minorHAnsi"/>
          <w:spacing w:val="12"/>
        </w:rPr>
        <w:t xml:space="preserve"> </w:t>
      </w:r>
      <w:r w:rsidRPr="006974E1">
        <w:rPr>
          <w:rFonts w:asciiTheme="minorHAnsi" w:hAnsiTheme="minorHAnsi" w:cstheme="minorHAnsi"/>
        </w:rPr>
        <w:t>het</w:t>
      </w:r>
      <w:r w:rsidRPr="006974E1">
        <w:rPr>
          <w:rFonts w:asciiTheme="minorHAnsi" w:hAnsiTheme="minorHAnsi" w:cstheme="minorHAnsi"/>
          <w:spacing w:val="12"/>
        </w:rPr>
        <w:t xml:space="preserve"> </w:t>
      </w:r>
      <w:r w:rsidRPr="006974E1">
        <w:rPr>
          <w:rFonts w:asciiTheme="minorHAnsi" w:hAnsiTheme="minorHAnsi" w:cstheme="minorHAnsi"/>
        </w:rPr>
        <w:t>bepaalde</w:t>
      </w:r>
      <w:r w:rsidRPr="006974E1">
        <w:rPr>
          <w:rFonts w:asciiTheme="minorHAnsi" w:hAnsiTheme="minorHAnsi" w:cstheme="minorHAnsi"/>
          <w:spacing w:val="12"/>
        </w:rPr>
        <w:t xml:space="preserve"> </w:t>
      </w:r>
      <w:r w:rsidRPr="006974E1">
        <w:rPr>
          <w:rFonts w:asciiTheme="minorHAnsi" w:hAnsiTheme="minorHAnsi" w:cstheme="minorHAnsi"/>
        </w:rPr>
        <w:t>in</w:t>
      </w:r>
      <w:r w:rsidRPr="006974E1">
        <w:rPr>
          <w:rFonts w:asciiTheme="minorHAnsi" w:hAnsiTheme="minorHAnsi" w:cstheme="minorHAnsi"/>
          <w:spacing w:val="12"/>
        </w:rPr>
        <w:t xml:space="preserve"> </w:t>
      </w:r>
      <w:r w:rsidRPr="006974E1">
        <w:rPr>
          <w:rFonts w:asciiTheme="minorHAnsi" w:hAnsiTheme="minorHAnsi" w:cstheme="minorHAnsi"/>
        </w:rPr>
        <w:t>artikel</w:t>
      </w:r>
      <w:r w:rsidR="00356C25" w:rsidRPr="006974E1">
        <w:rPr>
          <w:rFonts w:asciiTheme="minorHAnsi" w:hAnsiTheme="minorHAnsi" w:cstheme="minorHAnsi"/>
        </w:rPr>
        <w:t xml:space="preserve"> </w:t>
      </w:r>
      <w:r w:rsidR="004E7A80" w:rsidRPr="006974E1">
        <w:rPr>
          <w:rFonts w:asciiTheme="minorHAnsi" w:hAnsiTheme="minorHAnsi" w:cstheme="minorHAnsi"/>
        </w:rPr>
        <w:t xml:space="preserve">6 </w:t>
      </w:r>
      <w:r w:rsidRPr="006974E1">
        <w:rPr>
          <w:rFonts w:asciiTheme="minorHAnsi" w:hAnsiTheme="minorHAnsi" w:cstheme="minorHAnsi"/>
        </w:rPr>
        <w:t>van de statuten.</w:t>
      </w:r>
      <w:r w:rsidR="007E14E0" w:rsidRPr="006974E1">
        <w:rPr>
          <w:rFonts w:asciiTheme="minorHAnsi" w:hAnsiTheme="minorHAnsi" w:cstheme="minorHAnsi"/>
        </w:rPr>
        <w:br/>
      </w:r>
    </w:p>
    <w:p w14:paraId="5CC702C9" w14:textId="7EBD9F8D" w:rsidR="00276D89" w:rsidRPr="00086511" w:rsidRDefault="006B0F11" w:rsidP="00BB25E9">
      <w:pPr>
        <w:pStyle w:val="Lijstalinea"/>
        <w:numPr>
          <w:ilvl w:val="1"/>
          <w:numId w:val="12"/>
        </w:numPr>
        <w:tabs>
          <w:tab w:val="left" w:pos="2091"/>
        </w:tabs>
        <w:ind w:left="2090" w:right="113" w:hanging="708"/>
        <w:jc w:val="both"/>
        <w:rPr>
          <w:rFonts w:asciiTheme="minorHAnsi" w:hAnsiTheme="minorHAnsi" w:cstheme="minorHAnsi"/>
        </w:rPr>
      </w:pPr>
      <w:r w:rsidRPr="00086511">
        <w:rPr>
          <w:rFonts w:asciiTheme="minorHAnsi" w:hAnsiTheme="minorHAnsi" w:cstheme="minorHAnsi"/>
        </w:rPr>
        <w:t xml:space="preserve">Indien een lid zijn contributie niet tijdig heeft voldaan, kan toezending van het Tijdschrift voor Diergeneeskunde worden gestaakt en kan tot inning van de </w:t>
      </w:r>
      <w:r w:rsidRPr="00086511">
        <w:rPr>
          <w:rFonts w:asciiTheme="minorHAnsi" w:hAnsiTheme="minorHAnsi" w:cstheme="minorHAnsi"/>
        </w:rPr>
        <w:lastRenderedPageBreak/>
        <w:t xml:space="preserve">contributie worden overgegaan, indien en voor zover het betreffende </w:t>
      </w:r>
      <w:r w:rsidRPr="00086511">
        <w:rPr>
          <w:rFonts w:asciiTheme="minorHAnsi" w:hAnsiTheme="minorHAnsi" w:cstheme="minorHAnsi"/>
          <w:spacing w:val="-2"/>
        </w:rPr>
        <w:t xml:space="preserve">lid </w:t>
      </w:r>
      <w:r w:rsidRPr="00086511">
        <w:rPr>
          <w:rFonts w:asciiTheme="minorHAnsi" w:hAnsiTheme="minorHAnsi" w:cstheme="minorHAnsi"/>
        </w:rPr>
        <w:t>herhaaldelijk is aangemaand de contributie alsnog te voldoen. Voor zover hieraan kosten zijn verbonden, komen deze voor rekening van het betrokken</w:t>
      </w:r>
      <w:r w:rsidRPr="00086511">
        <w:rPr>
          <w:rFonts w:asciiTheme="minorHAnsi" w:hAnsiTheme="minorHAnsi" w:cstheme="minorHAnsi"/>
          <w:spacing w:val="-5"/>
        </w:rPr>
        <w:t xml:space="preserve"> </w:t>
      </w:r>
      <w:r w:rsidRPr="00086511">
        <w:rPr>
          <w:rFonts w:asciiTheme="minorHAnsi" w:hAnsiTheme="minorHAnsi" w:cstheme="minorHAnsi"/>
        </w:rPr>
        <w:t>lid.</w:t>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p>
    <w:p w14:paraId="59C2C9C9" w14:textId="77777777" w:rsidR="00276D89" w:rsidRPr="00086511" w:rsidRDefault="00276D89" w:rsidP="00BB25E9">
      <w:pPr>
        <w:pStyle w:val="Plattetekst"/>
        <w:jc w:val="both"/>
        <w:rPr>
          <w:rFonts w:asciiTheme="minorHAnsi" w:hAnsiTheme="minorHAnsi" w:cstheme="minorHAnsi"/>
        </w:rPr>
      </w:pPr>
    </w:p>
    <w:p w14:paraId="20C40C06" w14:textId="77777777" w:rsidR="00276D89" w:rsidRPr="00086511" w:rsidRDefault="006B0F11" w:rsidP="00BB25E9">
      <w:pPr>
        <w:pStyle w:val="Lijstalinea"/>
        <w:numPr>
          <w:ilvl w:val="1"/>
          <w:numId w:val="12"/>
        </w:numPr>
        <w:tabs>
          <w:tab w:val="left" w:pos="2091"/>
        </w:tabs>
        <w:ind w:left="2090" w:right="113" w:hanging="708"/>
        <w:jc w:val="both"/>
        <w:rPr>
          <w:rFonts w:asciiTheme="minorHAnsi" w:hAnsiTheme="minorHAnsi" w:cstheme="minorHAnsi"/>
        </w:rPr>
      </w:pPr>
      <w:r w:rsidRPr="00086511">
        <w:rPr>
          <w:rFonts w:asciiTheme="minorHAnsi" w:hAnsiTheme="minorHAnsi" w:cstheme="minorHAnsi"/>
        </w:rPr>
        <w:t xml:space="preserve">Het niet betalen van nog verschuldigde contributie is voor het bestuur grond tot opzegging van het lidmaatschap van het betreffende lid. Van een dergelijke opzegging wordt het lid bij aangetekend schrijven in kennis gesteld. Het bestuur gaat niet tot opzegging op deze grond over voordat het lid tweemaal op schriftelijke wijze tot betaling is aangemaand. Een lid van wie het lidmaatschap op grond van deze bepaling is opgezegd, kan </w:t>
      </w:r>
      <w:r w:rsidR="003F3D95" w:rsidRPr="00086511">
        <w:rPr>
          <w:rFonts w:asciiTheme="minorHAnsi" w:hAnsiTheme="minorHAnsi" w:cstheme="minorHAnsi"/>
        </w:rPr>
        <w:t>weer als</w:t>
      </w:r>
      <w:r w:rsidRPr="00086511">
        <w:rPr>
          <w:rFonts w:asciiTheme="minorHAnsi" w:hAnsiTheme="minorHAnsi" w:cstheme="minorHAnsi"/>
        </w:rPr>
        <w:t xml:space="preserve"> lid worden toegelaten wanneer deze de contributieschuld heeft voldaan. Het staat het bestuur vrij om de toelating te weigeren op grond van het betaalgedrag van het lid gedurende de jaren dat hij lid is</w:t>
      </w:r>
      <w:r w:rsidRPr="00086511">
        <w:rPr>
          <w:rFonts w:asciiTheme="minorHAnsi" w:hAnsiTheme="minorHAnsi" w:cstheme="minorHAnsi"/>
          <w:spacing w:val="-20"/>
        </w:rPr>
        <w:t xml:space="preserve"> </w:t>
      </w:r>
      <w:r w:rsidRPr="00086511">
        <w:rPr>
          <w:rFonts w:asciiTheme="minorHAnsi" w:hAnsiTheme="minorHAnsi" w:cstheme="minorHAnsi"/>
        </w:rPr>
        <w:t>geweest.</w:t>
      </w:r>
    </w:p>
    <w:p w14:paraId="1C0DFA27" w14:textId="77777777" w:rsidR="00276D89" w:rsidRPr="00086511" w:rsidRDefault="00276D89" w:rsidP="00BB25E9">
      <w:pPr>
        <w:pStyle w:val="Plattetekst"/>
        <w:jc w:val="both"/>
        <w:rPr>
          <w:rFonts w:asciiTheme="minorHAnsi" w:hAnsiTheme="minorHAnsi" w:cstheme="minorHAnsi"/>
        </w:rPr>
      </w:pPr>
    </w:p>
    <w:p w14:paraId="5F4277F1" w14:textId="77777777" w:rsidR="00276D89" w:rsidRPr="00086511" w:rsidRDefault="00276D89" w:rsidP="00BB25E9">
      <w:pPr>
        <w:pStyle w:val="Plattetekst"/>
        <w:spacing w:before="7"/>
        <w:jc w:val="both"/>
        <w:rPr>
          <w:rFonts w:asciiTheme="minorHAnsi" w:hAnsiTheme="minorHAnsi" w:cstheme="minorHAnsi"/>
        </w:rPr>
      </w:pPr>
    </w:p>
    <w:p w14:paraId="14004739" w14:textId="77777777" w:rsidR="00276D89" w:rsidRPr="00086511" w:rsidRDefault="006B0F11" w:rsidP="00BB25E9">
      <w:pPr>
        <w:pStyle w:val="Kop3"/>
        <w:numPr>
          <w:ilvl w:val="0"/>
          <w:numId w:val="12"/>
        </w:numPr>
        <w:tabs>
          <w:tab w:val="left" w:pos="2080"/>
          <w:tab w:val="left" w:pos="2081"/>
        </w:tabs>
        <w:ind w:left="2080" w:right="1250" w:hanging="698"/>
        <w:jc w:val="both"/>
        <w:rPr>
          <w:rFonts w:asciiTheme="minorHAnsi" w:hAnsiTheme="minorHAnsi" w:cstheme="minorHAnsi"/>
        </w:rPr>
      </w:pPr>
      <w:bookmarkStart w:id="7" w:name="3._Financiële_verplichtingen_en_lidmaats"/>
      <w:bookmarkEnd w:id="7"/>
      <w:r w:rsidRPr="00086511">
        <w:rPr>
          <w:rFonts w:asciiTheme="minorHAnsi" w:hAnsiTheme="minorHAnsi" w:cstheme="minorHAnsi"/>
        </w:rPr>
        <w:t>Financiële verplichtingen en lidmaatschapsrechten na einde lidmaatschap</w:t>
      </w:r>
    </w:p>
    <w:p w14:paraId="69B9140C" w14:textId="77777777" w:rsidR="003D62C8" w:rsidRPr="00086511" w:rsidRDefault="003D62C8" w:rsidP="00BB25E9">
      <w:pPr>
        <w:pStyle w:val="Plattetekst"/>
        <w:ind w:right="119"/>
        <w:jc w:val="both"/>
        <w:rPr>
          <w:rFonts w:asciiTheme="minorHAnsi" w:hAnsiTheme="minorHAnsi" w:cstheme="minorHAnsi"/>
          <w:b/>
        </w:rPr>
      </w:pPr>
    </w:p>
    <w:p w14:paraId="7C42EEFE" w14:textId="089740DF" w:rsidR="00276D89" w:rsidRPr="00086511" w:rsidRDefault="006B0F11" w:rsidP="00BB25E9">
      <w:pPr>
        <w:pStyle w:val="Plattetekst"/>
        <w:numPr>
          <w:ilvl w:val="1"/>
          <w:numId w:val="12"/>
        </w:numPr>
        <w:ind w:right="119"/>
        <w:jc w:val="both"/>
        <w:rPr>
          <w:rFonts w:asciiTheme="minorHAnsi" w:hAnsiTheme="minorHAnsi" w:cstheme="minorHAnsi"/>
        </w:rPr>
      </w:pPr>
      <w:r w:rsidRPr="00086511">
        <w:rPr>
          <w:rFonts w:asciiTheme="minorHAnsi" w:hAnsiTheme="minorHAnsi" w:cstheme="minorHAnsi"/>
        </w:rPr>
        <w:t xml:space="preserve">Wanneer het lidmaatschap in de loop van een kalenderjaar eindigt, blijft het lid gehouden de financiële verplichtingen uit zijn lidmaatschap tot het </w:t>
      </w:r>
      <w:r w:rsidR="00B02D5E">
        <w:rPr>
          <w:rFonts w:asciiTheme="minorHAnsi" w:hAnsiTheme="minorHAnsi" w:cstheme="minorHAnsi"/>
        </w:rPr>
        <w:t xml:space="preserve">eind van desbetreffende kalenderjaar </w:t>
      </w:r>
      <w:r w:rsidRPr="00086511">
        <w:rPr>
          <w:rFonts w:asciiTheme="minorHAnsi" w:hAnsiTheme="minorHAnsi" w:cstheme="minorHAnsi"/>
        </w:rPr>
        <w:t>na te komen.</w:t>
      </w:r>
    </w:p>
    <w:p w14:paraId="2ED76FEC" w14:textId="77777777" w:rsidR="00662377" w:rsidRPr="00086511" w:rsidRDefault="00662377" w:rsidP="00BB25E9">
      <w:pPr>
        <w:pStyle w:val="Plattetekst"/>
        <w:ind w:left="2102" w:right="119"/>
        <w:jc w:val="both"/>
        <w:rPr>
          <w:rFonts w:asciiTheme="minorHAnsi" w:hAnsiTheme="minorHAnsi" w:cstheme="minorHAnsi"/>
        </w:rPr>
      </w:pPr>
    </w:p>
    <w:p w14:paraId="19ED8F12" w14:textId="77777777" w:rsidR="00662377" w:rsidRPr="00086511" w:rsidRDefault="00662377" w:rsidP="00BB25E9">
      <w:pPr>
        <w:pStyle w:val="Plattetekst"/>
        <w:ind w:right="119"/>
        <w:jc w:val="both"/>
        <w:rPr>
          <w:rFonts w:asciiTheme="minorHAnsi" w:hAnsiTheme="minorHAnsi" w:cstheme="minorHAnsi"/>
        </w:rPr>
      </w:pPr>
    </w:p>
    <w:p w14:paraId="49967350" w14:textId="77777777" w:rsidR="00662377" w:rsidRPr="00086511" w:rsidRDefault="00662377" w:rsidP="00BB25E9">
      <w:pPr>
        <w:pStyle w:val="Kop2"/>
        <w:spacing w:before="93"/>
        <w:ind w:left="1440"/>
        <w:jc w:val="both"/>
        <w:rPr>
          <w:rFonts w:asciiTheme="minorHAnsi" w:hAnsiTheme="minorHAnsi" w:cstheme="minorHAnsi"/>
          <w:sz w:val="22"/>
          <w:szCs w:val="22"/>
        </w:rPr>
      </w:pPr>
      <w:r w:rsidRPr="00086511">
        <w:rPr>
          <w:rFonts w:asciiTheme="minorHAnsi" w:hAnsiTheme="minorHAnsi" w:cstheme="minorHAnsi"/>
          <w:sz w:val="22"/>
          <w:szCs w:val="22"/>
        </w:rPr>
        <w:t>HOOFDSTUK II</w:t>
      </w:r>
      <w:r w:rsidR="007E14E0">
        <w:rPr>
          <w:rFonts w:asciiTheme="minorHAnsi" w:hAnsiTheme="minorHAnsi" w:cstheme="minorHAnsi"/>
          <w:sz w:val="22"/>
          <w:szCs w:val="22"/>
        </w:rPr>
        <w:t>:</w:t>
      </w:r>
      <w:r w:rsidRPr="00086511">
        <w:rPr>
          <w:rFonts w:asciiTheme="minorHAnsi" w:hAnsiTheme="minorHAnsi" w:cstheme="minorHAnsi"/>
          <w:sz w:val="22"/>
          <w:szCs w:val="22"/>
        </w:rPr>
        <w:t xml:space="preserve"> BESTUUR ALGEMEEN</w:t>
      </w:r>
    </w:p>
    <w:p w14:paraId="2BD2B2BC" w14:textId="77777777" w:rsidR="00662377" w:rsidRPr="00086511" w:rsidRDefault="00662377" w:rsidP="00BB25E9">
      <w:pPr>
        <w:pStyle w:val="Plattetekst"/>
        <w:spacing w:before="1"/>
        <w:jc w:val="both"/>
        <w:rPr>
          <w:rFonts w:asciiTheme="minorHAnsi" w:hAnsiTheme="minorHAnsi" w:cstheme="minorHAnsi"/>
          <w:b/>
        </w:rPr>
      </w:pPr>
    </w:p>
    <w:p w14:paraId="4D1F94A3" w14:textId="77777777" w:rsidR="00662377" w:rsidRPr="00086511" w:rsidRDefault="00662377" w:rsidP="00BB25E9">
      <w:pPr>
        <w:pStyle w:val="Kop3"/>
        <w:numPr>
          <w:ilvl w:val="0"/>
          <w:numId w:val="12"/>
        </w:numPr>
        <w:tabs>
          <w:tab w:val="left" w:pos="2102"/>
          <w:tab w:val="left" w:pos="2103"/>
        </w:tabs>
        <w:ind w:hanging="863"/>
        <w:jc w:val="both"/>
        <w:rPr>
          <w:rFonts w:asciiTheme="minorHAnsi" w:hAnsiTheme="minorHAnsi" w:cstheme="minorHAnsi"/>
        </w:rPr>
      </w:pPr>
      <w:bookmarkStart w:id="8" w:name="13._Taken_en_bevoegdheden_van_het_bestuu"/>
      <w:bookmarkEnd w:id="8"/>
      <w:r w:rsidRPr="00086511">
        <w:rPr>
          <w:rFonts w:asciiTheme="minorHAnsi" w:hAnsiTheme="minorHAnsi" w:cstheme="minorHAnsi"/>
        </w:rPr>
        <w:t>Taken en bevoegdheden van het</w:t>
      </w:r>
      <w:r w:rsidRPr="00086511">
        <w:rPr>
          <w:rFonts w:asciiTheme="minorHAnsi" w:hAnsiTheme="minorHAnsi" w:cstheme="minorHAnsi"/>
          <w:spacing w:val="-1"/>
        </w:rPr>
        <w:t xml:space="preserve"> </w:t>
      </w:r>
      <w:r w:rsidRPr="00086511">
        <w:rPr>
          <w:rFonts w:asciiTheme="minorHAnsi" w:hAnsiTheme="minorHAnsi" w:cstheme="minorHAnsi"/>
        </w:rPr>
        <w:t>bestuur</w:t>
      </w:r>
    </w:p>
    <w:p w14:paraId="4F960FD9" w14:textId="77777777" w:rsidR="00662377" w:rsidRPr="00086511" w:rsidRDefault="00662377" w:rsidP="00BB25E9">
      <w:pPr>
        <w:pStyle w:val="Plattetekst"/>
        <w:spacing w:before="5"/>
        <w:jc w:val="both"/>
        <w:rPr>
          <w:rFonts w:asciiTheme="minorHAnsi" w:hAnsiTheme="minorHAnsi" w:cstheme="minorHAnsi"/>
          <w:b/>
        </w:rPr>
      </w:pPr>
    </w:p>
    <w:p w14:paraId="4AEAE17B" w14:textId="77777777" w:rsidR="00662377" w:rsidRPr="00086511" w:rsidRDefault="00662377" w:rsidP="00BB25E9">
      <w:pPr>
        <w:pStyle w:val="Lijstalinea"/>
        <w:numPr>
          <w:ilvl w:val="1"/>
          <w:numId w:val="12"/>
        </w:numPr>
        <w:tabs>
          <w:tab w:val="left" w:pos="2091"/>
        </w:tabs>
        <w:ind w:left="2090" w:right="116" w:hanging="708"/>
        <w:jc w:val="both"/>
        <w:rPr>
          <w:rFonts w:asciiTheme="minorHAnsi" w:hAnsiTheme="minorHAnsi" w:cstheme="minorHAnsi"/>
        </w:rPr>
      </w:pPr>
      <w:r w:rsidRPr="00086511">
        <w:rPr>
          <w:rFonts w:asciiTheme="minorHAnsi" w:hAnsiTheme="minorHAnsi" w:cstheme="minorHAnsi"/>
        </w:rPr>
        <w:t>Het bestuur is belast met het besturen van de Maatschappij, hetgeen onder meer betekent dat het bestuur verantwoordelijk is voor het realiseren van de doelstellingen van de Maatschappij, de strategie en het beleid. Het bestuur legt   hierover   ver</w:t>
      </w:r>
      <w:r w:rsidR="00E62E15" w:rsidRPr="00086511">
        <w:rPr>
          <w:rFonts w:asciiTheme="minorHAnsi" w:hAnsiTheme="minorHAnsi" w:cstheme="minorHAnsi"/>
        </w:rPr>
        <w:t xml:space="preserve">antwoording   af   aan    de   </w:t>
      </w:r>
      <w:r w:rsidR="000419A7" w:rsidRPr="00086511">
        <w:rPr>
          <w:rFonts w:asciiTheme="minorHAnsi" w:hAnsiTheme="minorHAnsi" w:cstheme="minorHAnsi"/>
        </w:rPr>
        <w:t>Raad van Afgevaardigden</w:t>
      </w:r>
      <w:r w:rsidRPr="00086511">
        <w:rPr>
          <w:rFonts w:asciiTheme="minorHAnsi" w:hAnsiTheme="minorHAnsi" w:cstheme="minorHAnsi"/>
        </w:rPr>
        <w:t>.    In    geval   van verhindering, ontstentenis (waaronder het niet statutair aanwezig zijn van een voorzitter) of (langdurige) ziekte van de voorzitter neemt het als vicevoorzitter benoemd bestuurslid de aan de voorzitter toegewezen taken en bevoegdheden over zolang deze afwezigheid</w:t>
      </w:r>
      <w:r w:rsidRPr="00086511">
        <w:rPr>
          <w:rFonts w:asciiTheme="minorHAnsi" w:hAnsiTheme="minorHAnsi" w:cstheme="minorHAnsi"/>
          <w:spacing w:val="-3"/>
        </w:rPr>
        <w:t xml:space="preserve"> </w:t>
      </w:r>
      <w:r w:rsidRPr="00086511">
        <w:rPr>
          <w:rFonts w:asciiTheme="minorHAnsi" w:hAnsiTheme="minorHAnsi" w:cstheme="minorHAnsi"/>
        </w:rPr>
        <w:t>duurt.</w:t>
      </w:r>
    </w:p>
    <w:p w14:paraId="2FD909DF" w14:textId="77777777" w:rsidR="00662377" w:rsidRPr="00086511" w:rsidRDefault="00662377" w:rsidP="00BB25E9">
      <w:pPr>
        <w:pStyle w:val="Plattetekst"/>
        <w:jc w:val="both"/>
        <w:rPr>
          <w:rFonts w:asciiTheme="minorHAnsi" w:hAnsiTheme="minorHAnsi" w:cstheme="minorHAnsi"/>
        </w:rPr>
      </w:pPr>
    </w:p>
    <w:p w14:paraId="345C6FDA" w14:textId="77777777" w:rsidR="00662377" w:rsidRDefault="00662377" w:rsidP="00BB25E9">
      <w:pPr>
        <w:pStyle w:val="Lijstalinea"/>
        <w:numPr>
          <w:ilvl w:val="1"/>
          <w:numId w:val="12"/>
        </w:numPr>
        <w:tabs>
          <w:tab w:val="left" w:pos="2091"/>
        </w:tabs>
        <w:spacing w:before="1"/>
        <w:ind w:left="2090" w:right="142" w:hanging="708"/>
        <w:jc w:val="both"/>
        <w:rPr>
          <w:rFonts w:asciiTheme="minorHAnsi" w:hAnsiTheme="minorHAnsi" w:cstheme="minorHAnsi"/>
        </w:rPr>
      </w:pPr>
      <w:r w:rsidRPr="00516E19">
        <w:rPr>
          <w:rFonts w:asciiTheme="minorHAnsi" w:hAnsiTheme="minorHAnsi" w:cstheme="minorHAnsi"/>
        </w:rPr>
        <w:t>De verantwoordelijkheid voor het besturen van de Maatschappij berust bij het bestuur als collectief. Individuele bestuur</w:t>
      </w:r>
      <w:r w:rsidR="0011206F" w:rsidRPr="00516E19">
        <w:rPr>
          <w:rFonts w:asciiTheme="minorHAnsi" w:hAnsiTheme="minorHAnsi" w:cstheme="minorHAnsi"/>
        </w:rPr>
        <w:t>s</w:t>
      </w:r>
      <w:r w:rsidRPr="00516E19">
        <w:rPr>
          <w:rFonts w:asciiTheme="minorHAnsi" w:hAnsiTheme="minorHAnsi" w:cstheme="minorHAnsi"/>
        </w:rPr>
        <w:t>leden kunnen in het bijzonder worden belast met bepaalde onderdelen van de bestuurstaak, onverminderd de collectieve verantwoordelijkheid van het bestuur als geheel. Het bestuur blijft collectief verantwoordelijk voor besluiten, ook indien deze zijn voorbereid door individuele bestuurders. Een individueel bestuurslid kan slechts die bevoegdheden uitoefenen die het bestuur uitdrukkelijk aan hem heeft toegekend of gedelegeerd en hij kan nimmer bevoegdheden uitoefenen die verder strek</w:t>
      </w:r>
      <w:r w:rsidR="00356C25" w:rsidRPr="00516E19">
        <w:rPr>
          <w:rFonts w:asciiTheme="minorHAnsi" w:hAnsiTheme="minorHAnsi" w:cstheme="minorHAnsi"/>
        </w:rPr>
        <w:t>ken dan de bevoegdheden die het bestuur als geheel kan uitoefenen</w:t>
      </w:r>
      <w:r w:rsidRPr="00516E19">
        <w:rPr>
          <w:rFonts w:asciiTheme="minorHAnsi" w:hAnsiTheme="minorHAnsi" w:cstheme="minorHAnsi"/>
        </w:rPr>
        <w:t>.</w:t>
      </w:r>
    </w:p>
    <w:p w14:paraId="593BCEBE" w14:textId="7D72C77F" w:rsidR="00516E19" w:rsidRPr="00516E19" w:rsidRDefault="00516E19" w:rsidP="00BB25E9">
      <w:pPr>
        <w:pStyle w:val="Lijstalinea"/>
        <w:jc w:val="both"/>
        <w:rPr>
          <w:rFonts w:asciiTheme="minorHAnsi" w:hAnsiTheme="minorHAnsi" w:cstheme="minorHAnsi"/>
        </w:rPr>
      </w:pPr>
      <w:r>
        <w:rPr>
          <w:rFonts w:asciiTheme="minorHAnsi" w:hAnsiTheme="minorHAnsi" w:cstheme="minorHAnsi"/>
        </w:rPr>
        <w:br/>
      </w:r>
    </w:p>
    <w:p w14:paraId="667732FA" w14:textId="77777777" w:rsidR="00662377" w:rsidRPr="00A92116" w:rsidRDefault="00662377" w:rsidP="00BB25E9">
      <w:pPr>
        <w:pStyle w:val="Lijstalinea"/>
        <w:numPr>
          <w:ilvl w:val="1"/>
          <w:numId w:val="12"/>
        </w:numPr>
        <w:tabs>
          <w:tab w:val="left" w:pos="2091"/>
          <w:tab w:val="left" w:pos="2092"/>
        </w:tabs>
        <w:spacing w:before="8"/>
        <w:ind w:left="2091" w:right="346" w:hanging="708"/>
        <w:jc w:val="both"/>
        <w:rPr>
          <w:rFonts w:asciiTheme="minorHAnsi" w:hAnsiTheme="minorHAnsi" w:cstheme="minorHAnsi"/>
        </w:rPr>
      </w:pPr>
      <w:r w:rsidRPr="00A92116">
        <w:rPr>
          <w:rFonts w:asciiTheme="minorHAnsi" w:hAnsiTheme="minorHAnsi" w:cstheme="minorHAnsi"/>
        </w:rPr>
        <w:t>Het bestuur laat zich bij het vervullen van zijn taak bijstaan door een directeur die is belast met de dagelijkse gang van zaken binnen de Maatschappij. De directeur legt verantwoording af aan het bestuur en is in het bijzonder belast</w:t>
      </w:r>
      <w:r w:rsidRPr="00A92116">
        <w:rPr>
          <w:rFonts w:asciiTheme="minorHAnsi" w:hAnsiTheme="minorHAnsi" w:cstheme="minorHAnsi"/>
          <w:spacing w:val="-2"/>
        </w:rPr>
        <w:t xml:space="preserve"> </w:t>
      </w:r>
      <w:r w:rsidRPr="00A92116">
        <w:rPr>
          <w:rFonts w:asciiTheme="minorHAnsi" w:hAnsiTheme="minorHAnsi" w:cstheme="minorHAnsi"/>
        </w:rPr>
        <w:t>met:</w:t>
      </w:r>
    </w:p>
    <w:p w14:paraId="05EB8680" w14:textId="77777777" w:rsidR="00662377" w:rsidRPr="00086511" w:rsidRDefault="00662377" w:rsidP="00BB25E9">
      <w:pPr>
        <w:pStyle w:val="Lijstalinea"/>
        <w:numPr>
          <w:ilvl w:val="0"/>
          <w:numId w:val="5"/>
        </w:numPr>
        <w:tabs>
          <w:tab w:val="left" w:pos="2452"/>
        </w:tabs>
        <w:spacing w:before="1" w:line="252" w:lineRule="exact"/>
        <w:jc w:val="both"/>
        <w:rPr>
          <w:rFonts w:asciiTheme="minorHAnsi" w:hAnsiTheme="minorHAnsi" w:cstheme="minorHAnsi"/>
        </w:rPr>
      </w:pPr>
      <w:r w:rsidRPr="00086511">
        <w:rPr>
          <w:rFonts w:asciiTheme="minorHAnsi" w:hAnsiTheme="minorHAnsi" w:cstheme="minorHAnsi"/>
        </w:rPr>
        <w:t>de leiding van het bureau van de</w:t>
      </w:r>
      <w:r w:rsidRPr="00086511">
        <w:rPr>
          <w:rFonts w:asciiTheme="minorHAnsi" w:hAnsiTheme="minorHAnsi" w:cstheme="minorHAnsi"/>
          <w:spacing w:val="-35"/>
        </w:rPr>
        <w:t xml:space="preserve"> </w:t>
      </w:r>
      <w:r w:rsidRPr="00086511">
        <w:rPr>
          <w:rFonts w:asciiTheme="minorHAnsi" w:hAnsiTheme="minorHAnsi" w:cstheme="minorHAnsi"/>
        </w:rPr>
        <w:t>Maatschappij;</w:t>
      </w:r>
    </w:p>
    <w:p w14:paraId="3793A2A2" w14:textId="77777777" w:rsidR="00662377" w:rsidRPr="00086511" w:rsidRDefault="00662377" w:rsidP="00BB25E9">
      <w:pPr>
        <w:pStyle w:val="Lijstalinea"/>
        <w:numPr>
          <w:ilvl w:val="0"/>
          <w:numId w:val="5"/>
        </w:numPr>
        <w:tabs>
          <w:tab w:val="left" w:pos="2451"/>
        </w:tabs>
        <w:spacing w:line="252" w:lineRule="exact"/>
        <w:ind w:left="2450"/>
        <w:jc w:val="both"/>
        <w:rPr>
          <w:rFonts w:asciiTheme="minorHAnsi" w:hAnsiTheme="minorHAnsi" w:cstheme="minorHAnsi"/>
        </w:rPr>
      </w:pPr>
      <w:r w:rsidRPr="00086511">
        <w:rPr>
          <w:rFonts w:asciiTheme="minorHAnsi" w:hAnsiTheme="minorHAnsi" w:cstheme="minorHAnsi"/>
        </w:rPr>
        <w:t>voorbereiding</w:t>
      </w:r>
      <w:r w:rsidRPr="00086511">
        <w:rPr>
          <w:rFonts w:asciiTheme="minorHAnsi" w:hAnsiTheme="minorHAnsi" w:cstheme="minorHAnsi"/>
          <w:spacing w:val="-2"/>
        </w:rPr>
        <w:t xml:space="preserve"> </w:t>
      </w:r>
      <w:r w:rsidRPr="00086511">
        <w:rPr>
          <w:rFonts w:asciiTheme="minorHAnsi" w:hAnsiTheme="minorHAnsi" w:cstheme="minorHAnsi"/>
        </w:rPr>
        <w:t>van</w:t>
      </w:r>
      <w:r w:rsidRPr="00086511">
        <w:rPr>
          <w:rFonts w:asciiTheme="minorHAnsi" w:hAnsiTheme="minorHAnsi" w:cstheme="minorHAnsi"/>
          <w:spacing w:val="-4"/>
        </w:rPr>
        <w:t xml:space="preserve"> </w:t>
      </w:r>
      <w:r w:rsidRPr="00086511">
        <w:rPr>
          <w:rFonts w:asciiTheme="minorHAnsi" w:hAnsiTheme="minorHAnsi" w:cstheme="minorHAnsi"/>
        </w:rPr>
        <w:t>het</w:t>
      </w:r>
      <w:r w:rsidRPr="00086511">
        <w:rPr>
          <w:rFonts w:asciiTheme="minorHAnsi" w:hAnsiTheme="minorHAnsi" w:cstheme="minorHAnsi"/>
          <w:spacing w:val="-5"/>
        </w:rPr>
        <w:t xml:space="preserve"> </w:t>
      </w:r>
      <w:r w:rsidRPr="00086511">
        <w:rPr>
          <w:rFonts w:asciiTheme="minorHAnsi" w:hAnsiTheme="minorHAnsi" w:cstheme="minorHAnsi"/>
        </w:rPr>
        <w:t>door</w:t>
      </w:r>
      <w:r w:rsidRPr="00086511">
        <w:rPr>
          <w:rFonts w:asciiTheme="minorHAnsi" w:hAnsiTheme="minorHAnsi" w:cstheme="minorHAnsi"/>
          <w:spacing w:val="-2"/>
        </w:rPr>
        <w:t xml:space="preserve"> </w:t>
      </w:r>
      <w:r w:rsidRPr="00086511">
        <w:rPr>
          <w:rFonts w:asciiTheme="minorHAnsi" w:hAnsiTheme="minorHAnsi" w:cstheme="minorHAnsi"/>
        </w:rPr>
        <w:t>de</w:t>
      </w:r>
      <w:r w:rsidRPr="00086511">
        <w:rPr>
          <w:rFonts w:asciiTheme="minorHAnsi" w:hAnsiTheme="minorHAnsi" w:cstheme="minorHAnsi"/>
          <w:spacing w:val="-6"/>
        </w:rPr>
        <w:t xml:space="preserve"> </w:t>
      </w:r>
      <w:r w:rsidR="000419A7" w:rsidRPr="00086511">
        <w:rPr>
          <w:rFonts w:asciiTheme="minorHAnsi" w:hAnsiTheme="minorHAnsi" w:cstheme="minorHAnsi"/>
        </w:rPr>
        <w:t>Raad van Afgevaardigden</w:t>
      </w:r>
      <w:r w:rsidRPr="00086511">
        <w:rPr>
          <w:rFonts w:asciiTheme="minorHAnsi" w:hAnsiTheme="minorHAnsi" w:cstheme="minorHAnsi"/>
          <w:spacing w:val="-4"/>
        </w:rPr>
        <w:t xml:space="preserve"> </w:t>
      </w:r>
      <w:r w:rsidRPr="00086511">
        <w:rPr>
          <w:rFonts w:asciiTheme="minorHAnsi" w:hAnsiTheme="minorHAnsi" w:cstheme="minorHAnsi"/>
        </w:rPr>
        <w:t>vast</w:t>
      </w:r>
      <w:r w:rsidRPr="00086511">
        <w:rPr>
          <w:rFonts w:asciiTheme="minorHAnsi" w:hAnsiTheme="minorHAnsi" w:cstheme="minorHAnsi"/>
          <w:spacing w:val="-4"/>
        </w:rPr>
        <w:t xml:space="preserve"> </w:t>
      </w:r>
      <w:r w:rsidRPr="00086511">
        <w:rPr>
          <w:rFonts w:asciiTheme="minorHAnsi" w:hAnsiTheme="minorHAnsi" w:cstheme="minorHAnsi"/>
        </w:rPr>
        <w:t>te</w:t>
      </w:r>
      <w:r w:rsidRPr="00086511">
        <w:rPr>
          <w:rFonts w:asciiTheme="minorHAnsi" w:hAnsiTheme="minorHAnsi" w:cstheme="minorHAnsi"/>
          <w:spacing w:val="-6"/>
        </w:rPr>
        <w:t xml:space="preserve"> </w:t>
      </w:r>
      <w:r w:rsidRPr="00086511">
        <w:rPr>
          <w:rFonts w:asciiTheme="minorHAnsi" w:hAnsiTheme="minorHAnsi" w:cstheme="minorHAnsi"/>
        </w:rPr>
        <w:t>stellen</w:t>
      </w:r>
      <w:r w:rsidRPr="00086511">
        <w:rPr>
          <w:rFonts w:asciiTheme="minorHAnsi" w:hAnsiTheme="minorHAnsi" w:cstheme="minorHAnsi"/>
          <w:spacing w:val="-21"/>
        </w:rPr>
        <w:t xml:space="preserve"> </w:t>
      </w:r>
      <w:r w:rsidRPr="00086511">
        <w:rPr>
          <w:rFonts w:asciiTheme="minorHAnsi" w:hAnsiTheme="minorHAnsi" w:cstheme="minorHAnsi"/>
        </w:rPr>
        <w:t>beleid;</w:t>
      </w:r>
    </w:p>
    <w:p w14:paraId="35D2FB4A" w14:textId="77777777" w:rsidR="00662377" w:rsidRPr="00086511" w:rsidRDefault="00662377" w:rsidP="00BB25E9">
      <w:pPr>
        <w:pStyle w:val="Lijstalinea"/>
        <w:numPr>
          <w:ilvl w:val="0"/>
          <w:numId w:val="5"/>
        </w:numPr>
        <w:tabs>
          <w:tab w:val="left" w:pos="2452"/>
        </w:tabs>
        <w:spacing w:line="252" w:lineRule="exact"/>
        <w:ind w:hanging="361"/>
        <w:jc w:val="both"/>
        <w:rPr>
          <w:rFonts w:asciiTheme="minorHAnsi" w:hAnsiTheme="minorHAnsi" w:cstheme="minorHAnsi"/>
        </w:rPr>
      </w:pPr>
      <w:r w:rsidRPr="00086511">
        <w:rPr>
          <w:rFonts w:asciiTheme="minorHAnsi" w:hAnsiTheme="minorHAnsi" w:cstheme="minorHAnsi"/>
        </w:rPr>
        <w:t xml:space="preserve">de uitvoering van het door de </w:t>
      </w:r>
      <w:r w:rsidR="000419A7" w:rsidRPr="00086511">
        <w:rPr>
          <w:rFonts w:asciiTheme="minorHAnsi" w:hAnsiTheme="minorHAnsi" w:cstheme="minorHAnsi"/>
        </w:rPr>
        <w:t>Raad van Afgevaardigden</w:t>
      </w:r>
      <w:r w:rsidRPr="00086511">
        <w:rPr>
          <w:rFonts w:asciiTheme="minorHAnsi" w:hAnsiTheme="minorHAnsi" w:cstheme="minorHAnsi"/>
          <w:spacing w:val="-4"/>
        </w:rPr>
        <w:t xml:space="preserve"> </w:t>
      </w:r>
      <w:r w:rsidRPr="00086511">
        <w:rPr>
          <w:rFonts w:asciiTheme="minorHAnsi" w:hAnsiTheme="minorHAnsi" w:cstheme="minorHAnsi"/>
        </w:rPr>
        <w:t>vastgestelde</w:t>
      </w:r>
      <w:r w:rsidRPr="00086511">
        <w:rPr>
          <w:rFonts w:asciiTheme="minorHAnsi" w:hAnsiTheme="minorHAnsi" w:cstheme="minorHAnsi"/>
          <w:spacing w:val="-11"/>
        </w:rPr>
        <w:t xml:space="preserve"> </w:t>
      </w:r>
      <w:r w:rsidRPr="00086511">
        <w:rPr>
          <w:rFonts w:asciiTheme="minorHAnsi" w:hAnsiTheme="minorHAnsi" w:cstheme="minorHAnsi"/>
        </w:rPr>
        <w:t>beleid;</w:t>
      </w:r>
    </w:p>
    <w:p w14:paraId="79FF28EF" w14:textId="77777777" w:rsidR="00662377" w:rsidRPr="00086511" w:rsidRDefault="00662377" w:rsidP="00BB25E9">
      <w:pPr>
        <w:pStyle w:val="Lijstalinea"/>
        <w:numPr>
          <w:ilvl w:val="0"/>
          <w:numId w:val="5"/>
        </w:numPr>
        <w:tabs>
          <w:tab w:val="left" w:pos="2452"/>
        </w:tabs>
        <w:spacing w:line="252" w:lineRule="exact"/>
        <w:jc w:val="both"/>
        <w:rPr>
          <w:rFonts w:asciiTheme="minorHAnsi" w:hAnsiTheme="minorHAnsi" w:cstheme="minorHAnsi"/>
        </w:rPr>
      </w:pPr>
      <w:r w:rsidRPr="00086511">
        <w:rPr>
          <w:rFonts w:asciiTheme="minorHAnsi" w:hAnsiTheme="minorHAnsi" w:cstheme="minorHAnsi"/>
        </w:rPr>
        <w:t>de zorg voor de</w:t>
      </w:r>
      <w:r w:rsidRPr="00086511">
        <w:rPr>
          <w:rFonts w:asciiTheme="minorHAnsi" w:hAnsiTheme="minorHAnsi" w:cstheme="minorHAnsi"/>
          <w:spacing w:val="-2"/>
        </w:rPr>
        <w:t xml:space="preserve"> </w:t>
      </w:r>
      <w:r w:rsidRPr="00086511">
        <w:rPr>
          <w:rFonts w:asciiTheme="minorHAnsi" w:hAnsiTheme="minorHAnsi" w:cstheme="minorHAnsi"/>
        </w:rPr>
        <w:t>beleidsontwikkeling;</w:t>
      </w:r>
    </w:p>
    <w:p w14:paraId="4CD25DF9" w14:textId="77777777" w:rsidR="00662377" w:rsidRPr="00086511" w:rsidRDefault="00662377" w:rsidP="00BB25E9">
      <w:pPr>
        <w:pStyle w:val="Lijstalinea"/>
        <w:numPr>
          <w:ilvl w:val="0"/>
          <w:numId w:val="5"/>
        </w:numPr>
        <w:tabs>
          <w:tab w:val="left" w:pos="2452"/>
        </w:tabs>
        <w:spacing w:before="1" w:line="252" w:lineRule="exact"/>
        <w:jc w:val="both"/>
        <w:rPr>
          <w:rFonts w:asciiTheme="minorHAnsi" w:hAnsiTheme="minorHAnsi" w:cstheme="minorHAnsi"/>
        </w:rPr>
      </w:pPr>
      <w:r w:rsidRPr="00086511">
        <w:rPr>
          <w:rFonts w:asciiTheme="minorHAnsi" w:hAnsiTheme="minorHAnsi" w:cstheme="minorHAnsi"/>
        </w:rPr>
        <w:t xml:space="preserve">toezicht op het </w:t>
      </w:r>
      <w:r w:rsidR="00233D43">
        <w:rPr>
          <w:rFonts w:asciiTheme="minorHAnsi" w:hAnsiTheme="minorHAnsi" w:cstheme="minorHAnsi"/>
        </w:rPr>
        <w:t xml:space="preserve">dagelijks </w:t>
      </w:r>
      <w:r w:rsidRPr="00086511">
        <w:rPr>
          <w:rFonts w:asciiTheme="minorHAnsi" w:hAnsiTheme="minorHAnsi" w:cstheme="minorHAnsi"/>
        </w:rPr>
        <w:t>functioneren van de clusters en commissies;</w:t>
      </w:r>
    </w:p>
    <w:p w14:paraId="3D6BEAC1" w14:textId="7B1A475F" w:rsidR="00662377" w:rsidRPr="00086511" w:rsidRDefault="00662377" w:rsidP="00BB25E9">
      <w:pPr>
        <w:pStyle w:val="Lijstalinea"/>
        <w:numPr>
          <w:ilvl w:val="0"/>
          <w:numId w:val="5"/>
        </w:numPr>
        <w:tabs>
          <w:tab w:val="left" w:pos="2450"/>
          <w:tab w:val="left" w:pos="2452"/>
        </w:tabs>
        <w:spacing w:line="252" w:lineRule="exact"/>
        <w:jc w:val="both"/>
        <w:rPr>
          <w:rFonts w:asciiTheme="minorHAnsi" w:hAnsiTheme="minorHAnsi" w:cstheme="minorHAnsi"/>
        </w:rPr>
      </w:pPr>
      <w:r w:rsidRPr="00086511">
        <w:rPr>
          <w:rFonts w:asciiTheme="minorHAnsi" w:hAnsiTheme="minorHAnsi" w:cstheme="minorHAnsi"/>
        </w:rPr>
        <w:t>het zorg dragen voor het goed functioneren van het bureau;</w:t>
      </w:r>
      <w:r w:rsidR="00781FF0">
        <w:rPr>
          <w:rFonts w:asciiTheme="minorHAnsi" w:hAnsiTheme="minorHAnsi" w:cstheme="minorHAnsi"/>
        </w:rPr>
        <w:br/>
      </w:r>
      <w:r w:rsidR="00BB25E9">
        <w:rPr>
          <w:rFonts w:asciiTheme="minorHAnsi" w:hAnsiTheme="minorHAnsi" w:cstheme="minorHAnsi"/>
        </w:rPr>
        <w:br/>
      </w:r>
    </w:p>
    <w:p w14:paraId="7019CB06" w14:textId="77777777" w:rsidR="00662377" w:rsidRPr="00086511" w:rsidRDefault="00662377" w:rsidP="00BB25E9">
      <w:pPr>
        <w:pStyle w:val="Lijstalinea"/>
        <w:numPr>
          <w:ilvl w:val="0"/>
          <w:numId w:val="5"/>
        </w:numPr>
        <w:tabs>
          <w:tab w:val="left" w:pos="2451"/>
        </w:tabs>
        <w:spacing w:before="1"/>
        <w:ind w:left="2450" w:right="978"/>
        <w:jc w:val="both"/>
        <w:rPr>
          <w:rFonts w:asciiTheme="minorHAnsi" w:hAnsiTheme="minorHAnsi" w:cstheme="minorHAnsi"/>
        </w:rPr>
      </w:pPr>
      <w:r w:rsidRPr="00086511">
        <w:rPr>
          <w:rFonts w:asciiTheme="minorHAnsi" w:hAnsiTheme="minorHAnsi" w:cstheme="minorHAnsi"/>
        </w:rPr>
        <w:t>de handhaving en naleving van de statuten en het huishoudelijk reglement;</w:t>
      </w:r>
    </w:p>
    <w:p w14:paraId="288E8803" w14:textId="77777777" w:rsidR="00662377" w:rsidRPr="00086511" w:rsidRDefault="00662377" w:rsidP="00BB25E9">
      <w:pPr>
        <w:pStyle w:val="Lijstalinea"/>
        <w:numPr>
          <w:ilvl w:val="0"/>
          <w:numId w:val="5"/>
        </w:numPr>
        <w:tabs>
          <w:tab w:val="left" w:pos="2451"/>
        </w:tabs>
        <w:spacing w:before="1"/>
        <w:ind w:left="2450"/>
        <w:jc w:val="both"/>
        <w:rPr>
          <w:rFonts w:asciiTheme="minorHAnsi" w:hAnsiTheme="minorHAnsi" w:cstheme="minorHAnsi"/>
        </w:rPr>
      </w:pPr>
      <w:r w:rsidRPr="00086511">
        <w:rPr>
          <w:rFonts w:asciiTheme="minorHAnsi" w:hAnsiTheme="minorHAnsi" w:cstheme="minorHAnsi"/>
        </w:rPr>
        <w:t>het voorbereiden en uitvoeren van het financiële</w:t>
      </w:r>
      <w:r w:rsidRPr="00086511">
        <w:rPr>
          <w:rFonts w:asciiTheme="minorHAnsi" w:hAnsiTheme="minorHAnsi" w:cstheme="minorHAnsi"/>
          <w:spacing w:val="-15"/>
        </w:rPr>
        <w:t xml:space="preserve"> </w:t>
      </w:r>
      <w:r w:rsidRPr="00086511">
        <w:rPr>
          <w:rFonts w:asciiTheme="minorHAnsi" w:hAnsiTheme="minorHAnsi" w:cstheme="minorHAnsi"/>
        </w:rPr>
        <w:t>beleid.</w:t>
      </w:r>
    </w:p>
    <w:p w14:paraId="7F04A50A" w14:textId="77777777" w:rsidR="00662377" w:rsidRPr="00086511" w:rsidRDefault="00662377" w:rsidP="00BB25E9">
      <w:pPr>
        <w:pStyle w:val="Plattetekst"/>
        <w:spacing w:before="1"/>
        <w:jc w:val="both"/>
        <w:rPr>
          <w:rFonts w:asciiTheme="minorHAnsi" w:hAnsiTheme="minorHAnsi" w:cstheme="minorHAnsi"/>
        </w:rPr>
      </w:pPr>
    </w:p>
    <w:p w14:paraId="703C7B8C" w14:textId="77777777" w:rsidR="00662377" w:rsidRPr="00086511" w:rsidRDefault="00662377" w:rsidP="00BB25E9">
      <w:pPr>
        <w:pStyle w:val="Lijstalinea"/>
        <w:numPr>
          <w:ilvl w:val="1"/>
          <w:numId w:val="12"/>
        </w:numPr>
        <w:tabs>
          <w:tab w:val="left" w:pos="2090"/>
          <w:tab w:val="left" w:pos="2091"/>
        </w:tabs>
        <w:ind w:left="2090" w:right="238" w:hanging="708"/>
        <w:jc w:val="both"/>
        <w:rPr>
          <w:rFonts w:asciiTheme="minorHAnsi" w:hAnsiTheme="minorHAnsi" w:cstheme="minorHAnsi"/>
        </w:rPr>
      </w:pPr>
      <w:r w:rsidRPr="00086511">
        <w:rPr>
          <w:rFonts w:asciiTheme="minorHAnsi" w:hAnsiTheme="minorHAnsi" w:cstheme="minorHAnsi"/>
        </w:rPr>
        <w:t>Het bestuur en de directeur dienen primair het belang van de Maatschappij in relatie tot de maatschappelijke functie van de Maatschappij en maken bij de beleidsvorming respectievelijk uitvoering daarvan een evenwichtige afweging van de belangen van allen die bij de Maatschappij betrokken zijn. De bestuursleden en de directeur zijn zich bewust van hun verantwoordelijkheid, maatschappelijke positie en voorbeeldfunctie en zullen uit dien hoofde geen handelingen verrichten of nalaten die de reputatie van de Maatschappij</w:t>
      </w:r>
      <w:r w:rsidRPr="00086511">
        <w:rPr>
          <w:rFonts w:asciiTheme="minorHAnsi" w:hAnsiTheme="minorHAnsi" w:cstheme="minorHAnsi"/>
          <w:spacing w:val="1"/>
        </w:rPr>
        <w:t xml:space="preserve"> </w:t>
      </w:r>
      <w:r w:rsidRPr="00086511">
        <w:rPr>
          <w:rFonts w:asciiTheme="minorHAnsi" w:hAnsiTheme="minorHAnsi" w:cstheme="minorHAnsi"/>
        </w:rPr>
        <w:t>schaden e.e.a. conform de gedragscode van de Maatschappij.</w:t>
      </w:r>
    </w:p>
    <w:p w14:paraId="5B5CA112" w14:textId="77777777" w:rsidR="00662377" w:rsidRPr="00086511" w:rsidRDefault="00662377" w:rsidP="00BB25E9">
      <w:pPr>
        <w:pStyle w:val="Plattetekst"/>
        <w:spacing w:before="1"/>
        <w:ind w:left="2090" w:right="1061"/>
        <w:jc w:val="both"/>
        <w:rPr>
          <w:rFonts w:asciiTheme="minorHAnsi" w:hAnsiTheme="minorHAnsi" w:cstheme="minorHAnsi"/>
        </w:rPr>
      </w:pPr>
      <w:r w:rsidRPr="00086511">
        <w:rPr>
          <w:rFonts w:asciiTheme="minorHAnsi" w:hAnsiTheme="minorHAnsi" w:cstheme="minorHAnsi"/>
        </w:rPr>
        <w:t>De directeur bevordert dat medewerkers van de Maatschappij zich eveneens volgens deze norm gedragen.</w:t>
      </w:r>
    </w:p>
    <w:p w14:paraId="0B9C0915" w14:textId="77777777" w:rsidR="00662377" w:rsidRPr="00086511" w:rsidRDefault="00662377" w:rsidP="00BB25E9">
      <w:pPr>
        <w:pStyle w:val="Plattetekst"/>
        <w:spacing w:before="11"/>
        <w:jc w:val="both"/>
        <w:rPr>
          <w:rFonts w:asciiTheme="minorHAnsi" w:hAnsiTheme="minorHAnsi" w:cstheme="minorHAnsi"/>
        </w:rPr>
      </w:pPr>
    </w:p>
    <w:p w14:paraId="7C15206D" w14:textId="77777777" w:rsidR="00662377" w:rsidRPr="00086511" w:rsidRDefault="00662377" w:rsidP="00BB25E9">
      <w:pPr>
        <w:pStyle w:val="Lijstalinea"/>
        <w:numPr>
          <w:ilvl w:val="1"/>
          <w:numId w:val="12"/>
        </w:numPr>
        <w:tabs>
          <w:tab w:val="left" w:pos="2087"/>
          <w:tab w:val="left" w:pos="2089"/>
        </w:tabs>
        <w:ind w:left="2088" w:right="530" w:hanging="706"/>
        <w:jc w:val="both"/>
        <w:rPr>
          <w:rFonts w:asciiTheme="minorHAnsi" w:hAnsiTheme="minorHAnsi" w:cstheme="minorHAnsi"/>
        </w:rPr>
      </w:pPr>
      <w:r w:rsidRPr="00086511">
        <w:rPr>
          <w:rFonts w:asciiTheme="minorHAnsi" w:hAnsiTheme="minorHAnsi" w:cstheme="minorHAnsi"/>
        </w:rPr>
        <w:t>Bestuursleden kunnen recht hebben op vergoeding van de door hen in uitoefening van hun functie uitgevoerde werkzaamheden voor de</w:t>
      </w:r>
      <w:r w:rsidRPr="00086511">
        <w:rPr>
          <w:rFonts w:asciiTheme="minorHAnsi" w:hAnsiTheme="minorHAnsi" w:cstheme="minorHAnsi"/>
          <w:spacing w:val="-3"/>
        </w:rPr>
        <w:t xml:space="preserve"> </w:t>
      </w:r>
      <w:r w:rsidRPr="00086511">
        <w:rPr>
          <w:rFonts w:asciiTheme="minorHAnsi" w:hAnsiTheme="minorHAnsi" w:cstheme="minorHAnsi"/>
        </w:rPr>
        <w:t xml:space="preserve">Maatschappij. De vergoedingen zijn vastgelegd in het vacatie- en vergoedingenreglement van de Maatschappij. </w:t>
      </w:r>
      <w:r w:rsidR="000B0FC4" w:rsidRPr="00086511">
        <w:rPr>
          <w:rFonts w:asciiTheme="minorHAnsi" w:hAnsiTheme="minorHAnsi" w:cstheme="minorHAnsi"/>
        </w:rPr>
        <w:t>Indien een bestuurslid naast deze vergoeding aanspraak wenst te maken op andere vergoedingen ten behoeve van haar activiteiten, legt zij hiertoe een voorstel voor aan het bestuur. Het bestuur beslist vervolgens over toe- of afwijzing van het verzoek. Indien het verzoek wordt afgewezen, motiveert het bestuur haar beslissing.</w:t>
      </w:r>
    </w:p>
    <w:p w14:paraId="5189DF78" w14:textId="77777777" w:rsidR="00662377" w:rsidRPr="00086511" w:rsidRDefault="00662377" w:rsidP="00BB25E9">
      <w:pPr>
        <w:pStyle w:val="Plattetekst"/>
        <w:spacing w:before="11"/>
        <w:jc w:val="both"/>
        <w:rPr>
          <w:rFonts w:asciiTheme="minorHAnsi" w:hAnsiTheme="minorHAnsi" w:cstheme="minorHAnsi"/>
        </w:rPr>
      </w:pPr>
    </w:p>
    <w:p w14:paraId="314EF1C2" w14:textId="54E130BC" w:rsidR="00662377" w:rsidRPr="00086511" w:rsidRDefault="00662377" w:rsidP="00BB25E9">
      <w:pPr>
        <w:pStyle w:val="Lijstalinea"/>
        <w:numPr>
          <w:ilvl w:val="1"/>
          <w:numId w:val="12"/>
        </w:numPr>
        <w:tabs>
          <w:tab w:val="left" w:pos="2087"/>
          <w:tab w:val="left" w:pos="2089"/>
        </w:tabs>
        <w:ind w:left="2088" w:right="202" w:hanging="706"/>
        <w:jc w:val="both"/>
        <w:rPr>
          <w:rFonts w:asciiTheme="minorHAnsi" w:hAnsiTheme="minorHAnsi" w:cstheme="minorHAnsi"/>
        </w:rPr>
      </w:pPr>
      <w:r w:rsidRPr="00086511">
        <w:rPr>
          <w:rFonts w:asciiTheme="minorHAnsi" w:hAnsiTheme="minorHAnsi" w:cstheme="minorHAnsi"/>
        </w:rPr>
        <w:t xml:space="preserve">De in lid </w:t>
      </w:r>
      <w:r w:rsidR="00B02D5E">
        <w:rPr>
          <w:rFonts w:asciiTheme="minorHAnsi" w:hAnsiTheme="minorHAnsi" w:cstheme="minorHAnsi"/>
        </w:rPr>
        <w:t>4.</w:t>
      </w:r>
      <w:r w:rsidRPr="00086511">
        <w:rPr>
          <w:rFonts w:asciiTheme="minorHAnsi" w:hAnsiTheme="minorHAnsi" w:cstheme="minorHAnsi"/>
        </w:rPr>
        <w:t xml:space="preserve">5 omschreven vergoedingen worden jaarlijks vastgesteld door de </w:t>
      </w:r>
      <w:r w:rsidR="000419A7" w:rsidRPr="00086511">
        <w:rPr>
          <w:rFonts w:asciiTheme="minorHAnsi" w:hAnsiTheme="minorHAnsi" w:cstheme="minorHAnsi"/>
        </w:rPr>
        <w:t>Raad van Afgevaardigden</w:t>
      </w:r>
      <w:r w:rsidRPr="00086511">
        <w:rPr>
          <w:rFonts w:asciiTheme="minorHAnsi" w:hAnsiTheme="minorHAnsi" w:cstheme="minorHAnsi"/>
        </w:rPr>
        <w:t xml:space="preserve"> en in de jaarrekening van de Maatschappij zichtbaar gemaakt en nader</w:t>
      </w:r>
      <w:r w:rsidRPr="00086511">
        <w:rPr>
          <w:rFonts w:asciiTheme="minorHAnsi" w:hAnsiTheme="minorHAnsi" w:cstheme="minorHAnsi"/>
          <w:spacing w:val="-4"/>
        </w:rPr>
        <w:t xml:space="preserve"> </w:t>
      </w:r>
      <w:r w:rsidRPr="00086511">
        <w:rPr>
          <w:rFonts w:asciiTheme="minorHAnsi" w:hAnsiTheme="minorHAnsi" w:cstheme="minorHAnsi"/>
        </w:rPr>
        <w:t>toegelicht.</w:t>
      </w:r>
    </w:p>
    <w:p w14:paraId="3C9D8049" w14:textId="77777777" w:rsidR="00662377" w:rsidRPr="00086511" w:rsidRDefault="00662377" w:rsidP="00BB25E9">
      <w:pPr>
        <w:pStyle w:val="Plattetekst"/>
        <w:spacing w:before="1"/>
        <w:jc w:val="both"/>
        <w:rPr>
          <w:rFonts w:asciiTheme="minorHAnsi" w:hAnsiTheme="minorHAnsi" w:cstheme="minorHAnsi"/>
        </w:rPr>
      </w:pPr>
    </w:p>
    <w:p w14:paraId="014F3E13" w14:textId="77777777" w:rsidR="00662377" w:rsidRPr="00086511" w:rsidRDefault="00662377" w:rsidP="00BB25E9">
      <w:pPr>
        <w:pStyle w:val="Lijstalinea"/>
        <w:numPr>
          <w:ilvl w:val="1"/>
          <w:numId w:val="12"/>
        </w:numPr>
        <w:tabs>
          <w:tab w:val="left" w:pos="2091"/>
        </w:tabs>
        <w:spacing w:before="94"/>
        <w:ind w:left="2090" w:right="112" w:hanging="708"/>
        <w:jc w:val="both"/>
        <w:rPr>
          <w:rFonts w:asciiTheme="minorHAnsi" w:hAnsiTheme="minorHAnsi" w:cstheme="minorHAnsi"/>
        </w:rPr>
      </w:pPr>
      <w:r w:rsidRPr="00086511">
        <w:rPr>
          <w:rFonts w:asciiTheme="minorHAnsi" w:hAnsiTheme="minorHAnsi" w:cstheme="minorHAnsi"/>
        </w:rPr>
        <w:t>Ieder bestuurslid heeft te allen tijde recht op inzage in, en controle van de boeken en de financiële positie van de Maatschappij. Tevens laat het bestuur verplicht jaarlijks een accountantsonderzoek instellen. De penningmeester is in het kader van dit artikel steeds gehouden alle gewenste medewerking te verlenen en inlichtingen te</w:t>
      </w:r>
      <w:r w:rsidRPr="00086511">
        <w:rPr>
          <w:rFonts w:asciiTheme="minorHAnsi" w:hAnsiTheme="minorHAnsi" w:cstheme="minorHAnsi"/>
          <w:spacing w:val="-19"/>
        </w:rPr>
        <w:t xml:space="preserve"> </w:t>
      </w:r>
      <w:r w:rsidRPr="00086511">
        <w:rPr>
          <w:rFonts w:asciiTheme="minorHAnsi" w:hAnsiTheme="minorHAnsi" w:cstheme="minorHAnsi"/>
        </w:rPr>
        <w:t>verstrekken.</w:t>
      </w:r>
    </w:p>
    <w:p w14:paraId="580D124D" w14:textId="77777777" w:rsidR="00732A34" w:rsidRPr="00086511" w:rsidRDefault="00732A34" w:rsidP="00BB25E9">
      <w:pPr>
        <w:pStyle w:val="Lijstalinea"/>
        <w:jc w:val="both"/>
        <w:rPr>
          <w:rFonts w:asciiTheme="minorHAnsi" w:hAnsiTheme="minorHAnsi" w:cstheme="minorHAnsi"/>
        </w:rPr>
      </w:pPr>
    </w:p>
    <w:p w14:paraId="0884050B" w14:textId="6F5627F9" w:rsidR="00732A34" w:rsidRPr="00086511" w:rsidRDefault="00732A34" w:rsidP="00BB25E9">
      <w:pPr>
        <w:pStyle w:val="Lijstalinea"/>
        <w:numPr>
          <w:ilvl w:val="1"/>
          <w:numId w:val="12"/>
        </w:numPr>
        <w:tabs>
          <w:tab w:val="left" w:pos="2090"/>
          <w:tab w:val="left" w:pos="2091"/>
        </w:tabs>
        <w:spacing w:before="1"/>
        <w:ind w:left="2090" w:right="360" w:hanging="708"/>
        <w:jc w:val="both"/>
        <w:rPr>
          <w:rFonts w:asciiTheme="minorHAnsi" w:hAnsiTheme="minorHAnsi" w:cstheme="minorHAnsi"/>
        </w:rPr>
      </w:pPr>
      <w:r w:rsidRPr="00086511">
        <w:rPr>
          <w:rFonts w:asciiTheme="minorHAnsi" w:hAnsiTheme="minorHAnsi" w:cstheme="minorHAnsi"/>
        </w:rPr>
        <w:t xml:space="preserve">Het bestuur kan zowel zelfstandig als op verzoek van de </w:t>
      </w:r>
      <w:r w:rsidR="000419A7" w:rsidRPr="00086511">
        <w:rPr>
          <w:rFonts w:asciiTheme="minorHAnsi" w:hAnsiTheme="minorHAnsi" w:cstheme="minorHAnsi"/>
        </w:rPr>
        <w:t>Raad van Afgevaardigden</w:t>
      </w:r>
      <w:r w:rsidRPr="00086511">
        <w:rPr>
          <w:rFonts w:asciiTheme="minorHAnsi" w:hAnsiTheme="minorHAnsi" w:cstheme="minorHAnsi"/>
        </w:rPr>
        <w:t xml:space="preserve"> een ledenraadpleging houden. Dit houdt in dat het bestuur aan de leden van de Maatschappij in de vorm van een peiling verzoekt kenbaar te maken hoe over een bepaald </w:t>
      </w:r>
      <w:r w:rsidR="00233D43">
        <w:rPr>
          <w:rFonts w:asciiTheme="minorHAnsi" w:hAnsiTheme="minorHAnsi" w:cstheme="minorHAnsi"/>
        </w:rPr>
        <w:t xml:space="preserve">strategisch </w:t>
      </w:r>
      <w:r w:rsidRPr="00086511">
        <w:rPr>
          <w:rFonts w:asciiTheme="minorHAnsi" w:hAnsiTheme="minorHAnsi" w:cstheme="minorHAnsi"/>
        </w:rPr>
        <w:t xml:space="preserve">onderwerp wordt gedacht. </w:t>
      </w:r>
      <w:r w:rsidR="00A92116">
        <w:rPr>
          <w:rFonts w:asciiTheme="minorHAnsi" w:hAnsiTheme="minorHAnsi" w:cstheme="minorHAnsi"/>
        </w:rPr>
        <w:br/>
      </w:r>
      <w:r w:rsidR="00A92116">
        <w:rPr>
          <w:rFonts w:asciiTheme="minorHAnsi" w:hAnsiTheme="minorHAnsi" w:cstheme="minorHAnsi"/>
        </w:rPr>
        <w:br/>
      </w:r>
    </w:p>
    <w:p w14:paraId="4BC2399B" w14:textId="77777777" w:rsidR="00732A34" w:rsidRPr="00086511" w:rsidRDefault="00732A34" w:rsidP="00BB25E9">
      <w:pPr>
        <w:pStyle w:val="Lijstalinea"/>
        <w:numPr>
          <w:ilvl w:val="0"/>
          <w:numId w:val="16"/>
        </w:numPr>
        <w:tabs>
          <w:tab w:val="left" w:pos="2090"/>
          <w:tab w:val="left" w:pos="2091"/>
        </w:tabs>
        <w:spacing w:before="1"/>
        <w:ind w:right="360"/>
        <w:jc w:val="both"/>
        <w:rPr>
          <w:rFonts w:asciiTheme="minorHAnsi" w:hAnsiTheme="minorHAnsi" w:cstheme="minorHAnsi"/>
        </w:rPr>
      </w:pPr>
      <w:r w:rsidRPr="00086511">
        <w:rPr>
          <w:rFonts w:asciiTheme="minorHAnsi" w:hAnsiTheme="minorHAnsi" w:cstheme="minorHAnsi"/>
        </w:rPr>
        <w:t xml:space="preserve">Een ledenraadpleging geschiedt in principe via de website van de Maatschappij of via het Tijdschrift voor Diergeneeskunde, tenzij het bestuur </w:t>
      </w:r>
      <w:r w:rsidRPr="00086511">
        <w:rPr>
          <w:rFonts w:asciiTheme="minorHAnsi" w:hAnsiTheme="minorHAnsi" w:cstheme="minorHAnsi"/>
        </w:rPr>
        <w:lastRenderedPageBreak/>
        <w:t>anders besluit.</w:t>
      </w:r>
    </w:p>
    <w:p w14:paraId="7528DB81" w14:textId="77777777" w:rsidR="00732A34" w:rsidRPr="00086511" w:rsidRDefault="00732A34" w:rsidP="00BB25E9">
      <w:pPr>
        <w:pStyle w:val="Lijstalinea"/>
        <w:numPr>
          <w:ilvl w:val="0"/>
          <w:numId w:val="16"/>
        </w:numPr>
        <w:tabs>
          <w:tab w:val="left" w:pos="2090"/>
          <w:tab w:val="left" w:pos="2091"/>
        </w:tabs>
        <w:spacing w:before="1"/>
        <w:ind w:right="360"/>
        <w:jc w:val="both"/>
        <w:rPr>
          <w:rFonts w:asciiTheme="minorHAnsi" w:hAnsiTheme="minorHAnsi" w:cstheme="minorHAnsi"/>
        </w:rPr>
      </w:pPr>
      <w:r w:rsidRPr="00086511">
        <w:rPr>
          <w:rFonts w:asciiTheme="minorHAnsi" w:hAnsiTheme="minorHAnsi" w:cstheme="minorHAnsi"/>
        </w:rPr>
        <w:t>Een ledenraadpleging ziet uitsluitend op onderwerpen die - ter beoordeling van het bestuur - in algemene zin het strategisch beleid van de Maatschappij</w:t>
      </w:r>
      <w:r w:rsidRPr="00086511">
        <w:rPr>
          <w:rFonts w:asciiTheme="minorHAnsi" w:hAnsiTheme="minorHAnsi" w:cstheme="minorHAnsi"/>
          <w:spacing w:val="-15"/>
        </w:rPr>
        <w:t xml:space="preserve"> </w:t>
      </w:r>
      <w:r w:rsidRPr="00086511">
        <w:rPr>
          <w:rFonts w:asciiTheme="minorHAnsi" w:hAnsiTheme="minorHAnsi" w:cstheme="minorHAnsi"/>
        </w:rPr>
        <w:t>betreffen.</w:t>
      </w:r>
    </w:p>
    <w:p w14:paraId="3B79C8CB" w14:textId="77777777" w:rsidR="00732A34" w:rsidRPr="00086511" w:rsidRDefault="00732A34" w:rsidP="00BB25E9">
      <w:pPr>
        <w:pStyle w:val="Lijstalinea"/>
        <w:numPr>
          <w:ilvl w:val="0"/>
          <w:numId w:val="16"/>
        </w:numPr>
        <w:tabs>
          <w:tab w:val="left" w:pos="2090"/>
          <w:tab w:val="left" w:pos="2091"/>
        </w:tabs>
        <w:spacing w:before="1"/>
        <w:ind w:right="360"/>
        <w:jc w:val="both"/>
        <w:rPr>
          <w:rFonts w:asciiTheme="minorHAnsi" w:hAnsiTheme="minorHAnsi" w:cstheme="minorHAnsi"/>
        </w:rPr>
      </w:pPr>
      <w:r w:rsidRPr="00086511">
        <w:rPr>
          <w:rFonts w:asciiTheme="minorHAnsi" w:hAnsiTheme="minorHAnsi" w:cstheme="minorHAnsi"/>
        </w:rPr>
        <w:t>Met een ledenraadpleging als omschreven in dit artikel wordt uitdrukkelijk niet bedoeld een referendum als omschreven in artikel 39 lid 2 Burgerlijk Wetboek.</w:t>
      </w:r>
    </w:p>
    <w:p w14:paraId="4A18E0FF" w14:textId="0F8C2BB1" w:rsidR="00662377" w:rsidRPr="00086511" w:rsidRDefault="00BB25E9" w:rsidP="00BB25E9">
      <w:pPr>
        <w:pStyle w:val="Plattetekst"/>
        <w:jc w:val="both"/>
        <w:rPr>
          <w:rFonts w:asciiTheme="minorHAnsi" w:hAnsiTheme="minorHAnsi" w:cstheme="minorHAnsi"/>
        </w:rPr>
      </w:pPr>
      <w:r>
        <w:rPr>
          <w:rFonts w:asciiTheme="minorHAnsi" w:hAnsiTheme="minorHAnsi" w:cstheme="minorHAnsi"/>
        </w:rPr>
        <w:br/>
      </w:r>
      <w:r>
        <w:rPr>
          <w:rFonts w:asciiTheme="minorHAnsi" w:hAnsiTheme="minorHAnsi" w:cstheme="minorHAnsi"/>
        </w:rPr>
        <w:br/>
      </w:r>
      <w:r w:rsidR="007E14E0">
        <w:rPr>
          <w:rFonts w:asciiTheme="minorHAnsi" w:hAnsiTheme="minorHAnsi" w:cstheme="minorHAnsi"/>
        </w:rPr>
        <w:br/>
      </w:r>
    </w:p>
    <w:p w14:paraId="377C7AE4" w14:textId="77777777" w:rsidR="00662377" w:rsidRPr="00086511" w:rsidRDefault="00662377" w:rsidP="00BB25E9">
      <w:pPr>
        <w:pStyle w:val="Kop3"/>
        <w:numPr>
          <w:ilvl w:val="0"/>
          <w:numId w:val="12"/>
        </w:numPr>
        <w:tabs>
          <w:tab w:val="left" w:pos="2083"/>
          <w:tab w:val="left" w:pos="2084"/>
        </w:tabs>
        <w:spacing w:before="1"/>
        <w:ind w:left="2083" w:hanging="701"/>
        <w:jc w:val="both"/>
        <w:rPr>
          <w:rFonts w:asciiTheme="minorHAnsi" w:hAnsiTheme="minorHAnsi" w:cstheme="minorHAnsi"/>
        </w:rPr>
      </w:pPr>
      <w:bookmarkStart w:id="9" w:name="14._Bestuursvergaderingen_en_besluitvorm"/>
      <w:bookmarkEnd w:id="9"/>
      <w:r w:rsidRPr="00086511">
        <w:rPr>
          <w:rFonts w:asciiTheme="minorHAnsi" w:hAnsiTheme="minorHAnsi" w:cstheme="minorHAnsi"/>
        </w:rPr>
        <w:t>Bestuursvergaderingen en</w:t>
      </w:r>
      <w:r w:rsidRPr="00086511">
        <w:rPr>
          <w:rFonts w:asciiTheme="minorHAnsi" w:hAnsiTheme="minorHAnsi" w:cstheme="minorHAnsi"/>
          <w:spacing w:val="-1"/>
        </w:rPr>
        <w:t xml:space="preserve"> </w:t>
      </w:r>
      <w:r w:rsidRPr="00086511">
        <w:rPr>
          <w:rFonts w:asciiTheme="minorHAnsi" w:hAnsiTheme="minorHAnsi" w:cstheme="minorHAnsi"/>
        </w:rPr>
        <w:t>besluitvorming</w:t>
      </w:r>
    </w:p>
    <w:p w14:paraId="3D835804" w14:textId="77777777" w:rsidR="00662377" w:rsidRPr="00086511" w:rsidRDefault="00662377" w:rsidP="00BB25E9">
      <w:pPr>
        <w:pStyle w:val="Plattetekst"/>
        <w:spacing w:before="5"/>
        <w:jc w:val="both"/>
        <w:rPr>
          <w:rFonts w:asciiTheme="minorHAnsi" w:hAnsiTheme="minorHAnsi" w:cstheme="minorHAnsi"/>
          <w:b/>
        </w:rPr>
      </w:pPr>
    </w:p>
    <w:p w14:paraId="72D46D76" w14:textId="77777777" w:rsidR="00662377" w:rsidRPr="00086511" w:rsidRDefault="00662377" w:rsidP="00BB25E9">
      <w:pPr>
        <w:pStyle w:val="Lijstalinea"/>
        <w:numPr>
          <w:ilvl w:val="1"/>
          <w:numId w:val="12"/>
        </w:numPr>
        <w:tabs>
          <w:tab w:val="left" w:pos="2091"/>
        </w:tabs>
        <w:ind w:left="2090" w:right="119" w:hanging="708"/>
        <w:jc w:val="both"/>
        <w:rPr>
          <w:rFonts w:asciiTheme="minorHAnsi" w:hAnsiTheme="minorHAnsi" w:cstheme="minorHAnsi"/>
        </w:rPr>
      </w:pPr>
      <w:r w:rsidRPr="00086511">
        <w:rPr>
          <w:rFonts w:asciiTheme="minorHAnsi" w:hAnsiTheme="minorHAnsi" w:cstheme="minorHAnsi"/>
        </w:rPr>
        <w:t>De voorzitter van het bestuur leidt de bestuursvergaderingen en draagt met de overige bestuurders zorg voor de uitvoering van de daarin vermelde besluiten.</w:t>
      </w:r>
    </w:p>
    <w:p w14:paraId="5A784A2B" w14:textId="77777777" w:rsidR="00662377" w:rsidRPr="00086511" w:rsidRDefault="00662377" w:rsidP="00BB25E9">
      <w:pPr>
        <w:pStyle w:val="Plattetekst"/>
        <w:jc w:val="both"/>
        <w:rPr>
          <w:rFonts w:asciiTheme="minorHAnsi" w:hAnsiTheme="minorHAnsi" w:cstheme="minorHAnsi"/>
        </w:rPr>
      </w:pPr>
    </w:p>
    <w:p w14:paraId="53C228AA" w14:textId="77777777" w:rsidR="00662377" w:rsidRPr="00086511" w:rsidRDefault="00662377" w:rsidP="00BB25E9">
      <w:pPr>
        <w:pStyle w:val="Lijstalinea"/>
        <w:numPr>
          <w:ilvl w:val="1"/>
          <w:numId w:val="12"/>
        </w:numPr>
        <w:tabs>
          <w:tab w:val="left" w:pos="2091"/>
        </w:tabs>
        <w:spacing w:before="1"/>
        <w:ind w:left="2090" w:right="115" w:hanging="708"/>
        <w:jc w:val="both"/>
        <w:rPr>
          <w:rFonts w:asciiTheme="minorHAnsi" w:hAnsiTheme="minorHAnsi" w:cstheme="minorHAnsi"/>
        </w:rPr>
      </w:pPr>
      <w:r w:rsidRPr="00086511">
        <w:rPr>
          <w:rFonts w:asciiTheme="minorHAnsi" w:hAnsiTheme="minorHAnsi" w:cstheme="minorHAnsi"/>
        </w:rPr>
        <w:t xml:space="preserve">De voorzitter en de directeur dragen zorg voor het (doen) uitschrijven en voorbereiden van de bestuursvergaderingen en de vergaderingen van de </w:t>
      </w:r>
      <w:r w:rsidR="000419A7" w:rsidRPr="00086511">
        <w:rPr>
          <w:rFonts w:asciiTheme="minorHAnsi" w:hAnsiTheme="minorHAnsi" w:cstheme="minorHAnsi"/>
        </w:rPr>
        <w:t>Raad van Afgevaardigden</w:t>
      </w:r>
      <w:r w:rsidRPr="00086511">
        <w:rPr>
          <w:rFonts w:asciiTheme="minorHAnsi" w:hAnsiTheme="minorHAnsi" w:cstheme="minorHAnsi"/>
        </w:rPr>
        <w:t>.</w:t>
      </w:r>
    </w:p>
    <w:p w14:paraId="5A9EE1D1" w14:textId="77777777" w:rsidR="00662377" w:rsidRPr="00086511" w:rsidRDefault="00662377" w:rsidP="00BB25E9">
      <w:pPr>
        <w:pStyle w:val="Plattetekst"/>
        <w:spacing w:before="10"/>
        <w:jc w:val="both"/>
        <w:rPr>
          <w:rFonts w:asciiTheme="minorHAnsi" w:hAnsiTheme="minorHAnsi" w:cstheme="minorHAnsi"/>
        </w:rPr>
      </w:pPr>
    </w:p>
    <w:p w14:paraId="1C49E386" w14:textId="77777777" w:rsidR="00662377" w:rsidRPr="00086511" w:rsidRDefault="00662377" w:rsidP="00BB25E9">
      <w:pPr>
        <w:pStyle w:val="Lijstalinea"/>
        <w:numPr>
          <w:ilvl w:val="1"/>
          <w:numId w:val="12"/>
        </w:numPr>
        <w:tabs>
          <w:tab w:val="left" w:pos="2090"/>
          <w:tab w:val="left" w:pos="2091"/>
        </w:tabs>
        <w:ind w:left="2090" w:right="213" w:hanging="708"/>
        <w:jc w:val="both"/>
        <w:rPr>
          <w:rFonts w:asciiTheme="minorHAnsi" w:hAnsiTheme="minorHAnsi" w:cstheme="minorHAnsi"/>
        </w:rPr>
      </w:pPr>
      <w:r w:rsidRPr="00086511">
        <w:rPr>
          <w:rFonts w:asciiTheme="minorHAnsi" w:hAnsiTheme="minorHAnsi" w:cstheme="minorHAnsi"/>
        </w:rPr>
        <w:t>De directeur is belast met het voeren van de correspondentie en het (doen) verzorgen van de notulen van de</w:t>
      </w:r>
      <w:r w:rsidRPr="00086511">
        <w:rPr>
          <w:rFonts w:asciiTheme="minorHAnsi" w:hAnsiTheme="minorHAnsi" w:cstheme="minorHAnsi"/>
          <w:spacing w:val="-4"/>
        </w:rPr>
        <w:t xml:space="preserve"> </w:t>
      </w:r>
      <w:r w:rsidRPr="00086511">
        <w:rPr>
          <w:rFonts w:asciiTheme="minorHAnsi" w:hAnsiTheme="minorHAnsi" w:cstheme="minorHAnsi"/>
        </w:rPr>
        <w:t>bestuursvergaderingen.</w:t>
      </w:r>
    </w:p>
    <w:p w14:paraId="59AA41ED" w14:textId="77777777" w:rsidR="00662377" w:rsidRPr="00086511" w:rsidRDefault="00662377" w:rsidP="00BB25E9">
      <w:pPr>
        <w:pStyle w:val="Plattetekst"/>
        <w:spacing w:before="1"/>
        <w:jc w:val="both"/>
        <w:rPr>
          <w:rFonts w:asciiTheme="minorHAnsi" w:hAnsiTheme="minorHAnsi" w:cstheme="minorHAnsi"/>
        </w:rPr>
      </w:pPr>
    </w:p>
    <w:p w14:paraId="73B00E6A" w14:textId="77777777" w:rsidR="00662377" w:rsidRPr="00086511" w:rsidRDefault="00662377" w:rsidP="00BB25E9">
      <w:pPr>
        <w:pStyle w:val="Lijstalinea"/>
        <w:numPr>
          <w:ilvl w:val="1"/>
          <w:numId w:val="12"/>
        </w:numPr>
        <w:tabs>
          <w:tab w:val="left" w:pos="2090"/>
          <w:tab w:val="left" w:pos="2091"/>
        </w:tabs>
        <w:spacing w:before="1"/>
        <w:ind w:left="2090" w:right="578" w:hanging="708"/>
        <w:jc w:val="both"/>
        <w:rPr>
          <w:rFonts w:asciiTheme="minorHAnsi" w:hAnsiTheme="minorHAnsi" w:cstheme="minorHAnsi"/>
        </w:rPr>
      </w:pPr>
      <w:r w:rsidRPr="00086511">
        <w:rPr>
          <w:rFonts w:asciiTheme="minorHAnsi" w:hAnsiTheme="minorHAnsi" w:cstheme="minorHAnsi"/>
        </w:rPr>
        <w:t>De bestuursleden bevorderen zoveel mogelijk dat besluiten bij unanimiteit worden genomen.</w:t>
      </w:r>
    </w:p>
    <w:p w14:paraId="4425F93C" w14:textId="77777777" w:rsidR="00662377" w:rsidRPr="00086511" w:rsidRDefault="00662377" w:rsidP="00BB25E9">
      <w:pPr>
        <w:pStyle w:val="Plattetekst"/>
        <w:spacing w:before="9"/>
        <w:jc w:val="both"/>
        <w:rPr>
          <w:rFonts w:asciiTheme="minorHAnsi" w:hAnsiTheme="minorHAnsi" w:cstheme="minorHAnsi"/>
        </w:rPr>
      </w:pPr>
    </w:p>
    <w:p w14:paraId="7FD74F08" w14:textId="77777777" w:rsidR="00662377" w:rsidRPr="00086511" w:rsidRDefault="00662377" w:rsidP="00BB25E9">
      <w:pPr>
        <w:pStyle w:val="Lijstalinea"/>
        <w:numPr>
          <w:ilvl w:val="1"/>
          <w:numId w:val="12"/>
        </w:numPr>
        <w:tabs>
          <w:tab w:val="left" w:pos="2090"/>
          <w:tab w:val="left" w:pos="2091"/>
        </w:tabs>
        <w:ind w:left="2090" w:right="154" w:hanging="708"/>
        <w:jc w:val="both"/>
        <w:rPr>
          <w:rFonts w:asciiTheme="minorHAnsi" w:hAnsiTheme="minorHAnsi" w:cstheme="minorHAnsi"/>
        </w:rPr>
      </w:pPr>
      <w:r w:rsidRPr="00086511">
        <w:rPr>
          <w:rFonts w:asciiTheme="minorHAnsi" w:hAnsiTheme="minorHAnsi" w:cstheme="minorHAnsi"/>
        </w:rPr>
        <w:t>Het bestuur neemt geen besluiten op een gebied waarvoor een bepaald bestuurslid in het bijzonder verantwoordelijk is, indien dat bestuurslid niet ter vergadering aanwezig is of anderszins in de gelegenheid is gesteld diens mening te</w:t>
      </w:r>
      <w:r w:rsidRPr="00086511">
        <w:rPr>
          <w:rFonts w:asciiTheme="minorHAnsi" w:hAnsiTheme="minorHAnsi" w:cstheme="minorHAnsi"/>
          <w:spacing w:val="-5"/>
        </w:rPr>
        <w:t xml:space="preserve"> </w:t>
      </w:r>
      <w:r w:rsidRPr="00086511">
        <w:rPr>
          <w:rFonts w:asciiTheme="minorHAnsi" w:hAnsiTheme="minorHAnsi" w:cstheme="minorHAnsi"/>
        </w:rPr>
        <w:t>uiten.</w:t>
      </w:r>
    </w:p>
    <w:p w14:paraId="01FFD6C1" w14:textId="77777777" w:rsidR="00662377" w:rsidRPr="00086511" w:rsidRDefault="00662377" w:rsidP="00BB25E9">
      <w:pPr>
        <w:pStyle w:val="Plattetekst"/>
        <w:jc w:val="both"/>
        <w:rPr>
          <w:rFonts w:asciiTheme="minorHAnsi" w:hAnsiTheme="minorHAnsi" w:cstheme="minorHAnsi"/>
        </w:rPr>
      </w:pPr>
    </w:p>
    <w:p w14:paraId="4EDE4C81" w14:textId="77777777" w:rsidR="00662377" w:rsidRPr="00086511" w:rsidRDefault="00662377" w:rsidP="00BB25E9">
      <w:pPr>
        <w:pStyle w:val="Lijstalinea"/>
        <w:numPr>
          <w:ilvl w:val="1"/>
          <w:numId w:val="12"/>
        </w:numPr>
        <w:tabs>
          <w:tab w:val="left" w:pos="2091"/>
        </w:tabs>
        <w:ind w:left="2090" w:right="117" w:hanging="708"/>
        <w:jc w:val="both"/>
        <w:rPr>
          <w:rFonts w:asciiTheme="minorHAnsi" w:hAnsiTheme="minorHAnsi" w:cstheme="minorHAnsi"/>
        </w:rPr>
      </w:pPr>
      <w:r w:rsidRPr="00086511">
        <w:rPr>
          <w:rFonts w:asciiTheme="minorHAnsi" w:hAnsiTheme="minorHAnsi" w:cstheme="minorHAnsi"/>
        </w:rPr>
        <w:t>Van een bestuurslid wordt verwacht dat deze zoveel mogelijk aanwezig is bij de bestuursvergaderingen. Indien dat niet het geval is wordt hij daartoe ter verantwoording geroepen door de voorzitter van het</w:t>
      </w:r>
      <w:r w:rsidRPr="00086511">
        <w:rPr>
          <w:rFonts w:asciiTheme="minorHAnsi" w:hAnsiTheme="minorHAnsi" w:cstheme="minorHAnsi"/>
          <w:spacing w:val="-18"/>
        </w:rPr>
        <w:t xml:space="preserve"> </w:t>
      </w:r>
      <w:r w:rsidRPr="00086511">
        <w:rPr>
          <w:rFonts w:asciiTheme="minorHAnsi" w:hAnsiTheme="minorHAnsi" w:cstheme="minorHAnsi"/>
        </w:rPr>
        <w:t>bestuur.</w:t>
      </w:r>
    </w:p>
    <w:p w14:paraId="4129D904" w14:textId="77777777" w:rsidR="00662377" w:rsidRPr="00086511" w:rsidRDefault="00662377" w:rsidP="00BB25E9">
      <w:pPr>
        <w:pStyle w:val="Plattetekst"/>
        <w:jc w:val="both"/>
        <w:rPr>
          <w:rFonts w:asciiTheme="minorHAnsi" w:hAnsiTheme="minorHAnsi" w:cstheme="minorHAnsi"/>
        </w:rPr>
      </w:pPr>
    </w:p>
    <w:p w14:paraId="7D774B5C" w14:textId="515B55D4" w:rsidR="00732A34" w:rsidRPr="00086511" w:rsidRDefault="00662377" w:rsidP="00BB25E9">
      <w:pPr>
        <w:pStyle w:val="Lijstalinea"/>
        <w:numPr>
          <w:ilvl w:val="1"/>
          <w:numId w:val="12"/>
        </w:numPr>
        <w:tabs>
          <w:tab w:val="left" w:pos="2090"/>
          <w:tab w:val="left" w:pos="2091"/>
        </w:tabs>
        <w:spacing w:before="1"/>
        <w:ind w:left="2090" w:right="360" w:hanging="708"/>
        <w:jc w:val="both"/>
        <w:rPr>
          <w:rFonts w:asciiTheme="minorHAnsi" w:hAnsiTheme="minorHAnsi" w:cstheme="minorHAnsi"/>
        </w:rPr>
      </w:pPr>
      <w:r w:rsidRPr="00086511">
        <w:rPr>
          <w:rFonts w:asciiTheme="minorHAnsi" w:hAnsiTheme="minorHAnsi" w:cstheme="minorHAnsi"/>
        </w:rPr>
        <w:t>Toegang tot de bestuursvergadering hebben alle niet geschorste bestuursleden, de directeur van de Maatschappij (met inachtneming van het bepaalde in artikel 2</w:t>
      </w:r>
      <w:r w:rsidR="004A4DB5">
        <w:rPr>
          <w:rFonts w:asciiTheme="minorHAnsi" w:hAnsiTheme="minorHAnsi" w:cstheme="minorHAnsi"/>
        </w:rPr>
        <w:t>5</w:t>
      </w:r>
      <w:r w:rsidRPr="00086511">
        <w:rPr>
          <w:rFonts w:asciiTheme="minorHAnsi" w:hAnsiTheme="minorHAnsi" w:cstheme="minorHAnsi"/>
        </w:rPr>
        <w:t xml:space="preserve"> lid 5 van de statuten) alsmede de notulist van de betreffende bestuursvergadering. Over toelating van andere dan de hiervoor bedoelde personen beslist het</w:t>
      </w:r>
      <w:r w:rsidRPr="00086511">
        <w:rPr>
          <w:rFonts w:asciiTheme="minorHAnsi" w:hAnsiTheme="minorHAnsi" w:cstheme="minorHAnsi"/>
          <w:spacing w:val="4"/>
        </w:rPr>
        <w:t xml:space="preserve"> </w:t>
      </w:r>
      <w:r w:rsidRPr="00086511">
        <w:rPr>
          <w:rFonts w:asciiTheme="minorHAnsi" w:hAnsiTheme="minorHAnsi" w:cstheme="minorHAnsi"/>
        </w:rPr>
        <w:t>bestuur.</w:t>
      </w:r>
      <w:bookmarkStart w:id="10" w:name="26._Ledenraadpleging"/>
      <w:bookmarkEnd w:id="10"/>
    </w:p>
    <w:p w14:paraId="6493119D" w14:textId="77777777" w:rsidR="00662377" w:rsidRPr="00086511" w:rsidRDefault="007E14E0" w:rsidP="00BB25E9">
      <w:pPr>
        <w:pStyle w:val="Plattetekst"/>
        <w:spacing w:before="8"/>
        <w:jc w:val="both"/>
        <w:rPr>
          <w:rFonts w:asciiTheme="minorHAnsi" w:hAnsiTheme="minorHAnsi" w:cstheme="minorHAnsi"/>
        </w:rPr>
      </w:pPr>
      <w:bookmarkStart w:id="11" w:name="15._Openbaarheid_en_belangenverstrengeli"/>
      <w:bookmarkEnd w:id="11"/>
      <w:r>
        <w:rPr>
          <w:rFonts w:asciiTheme="minorHAnsi" w:hAnsiTheme="minorHAnsi" w:cstheme="minorHAnsi"/>
        </w:rPr>
        <w:br/>
      </w:r>
    </w:p>
    <w:p w14:paraId="7917A459" w14:textId="77777777" w:rsidR="00662377" w:rsidRPr="00086511" w:rsidRDefault="00662377" w:rsidP="00BB25E9">
      <w:pPr>
        <w:pStyle w:val="Kop3"/>
        <w:numPr>
          <w:ilvl w:val="0"/>
          <w:numId w:val="12"/>
        </w:numPr>
        <w:tabs>
          <w:tab w:val="left" w:pos="2080"/>
          <w:tab w:val="left" w:pos="2081"/>
        </w:tabs>
        <w:ind w:left="2080" w:hanging="698"/>
        <w:jc w:val="both"/>
        <w:rPr>
          <w:rFonts w:asciiTheme="minorHAnsi" w:hAnsiTheme="minorHAnsi" w:cstheme="minorHAnsi"/>
        </w:rPr>
      </w:pPr>
      <w:bookmarkStart w:id="12" w:name="16._Openheid_en_verantwoording"/>
      <w:bookmarkEnd w:id="12"/>
      <w:r w:rsidRPr="00086511">
        <w:rPr>
          <w:rFonts w:asciiTheme="minorHAnsi" w:hAnsiTheme="minorHAnsi" w:cstheme="minorHAnsi"/>
        </w:rPr>
        <w:t>Openheid en</w:t>
      </w:r>
      <w:r w:rsidRPr="00086511">
        <w:rPr>
          <w:rFonts w:asciiTheme="minorHAnsi" w:hAnsiTheme="minorHAnsi" w:cstheme="minorHAnsi"/>
          <w:spacing w:val="-14"/>
        </w:rPr>
        <w:t xml:space="preserve"> </w:t>
      </w:r>
      <w:r w:rsidRPr="00086511">
        <w:rPr>
          <w:rFonts w:asciiTheme="minorHAnsi" w:hAnsiTheme="minorHAnsi" w:cstheme="minorHAnsi"/>
        </w:rPr>
        <w:t>verantwoording</w:t>
      </w:r>
    </w:p>
    <w:p w14:paraId="1B08F540" w14:textId="77777777" w:rsidR="00662377" w:rsidRPr="00086511" w:rsidRDefault="00662377" w:rsidP="00BB25E9">
      <w:pPr>
        <w:pStyle w:val="Kop3"/>
        <w:tabs>
          <w:tab w:val="left" w:pos="2080"/>
          <w:tab w:val="left" w:pos="2081"/>
        </w:tabs>
        <w:jc w:val="both"/>
        <w:rPr>
          <w:rFonts w:asciiTheme="minorHAnsi" w:hAnsiTheme="minorHAnsi" w:cstheme="minorHAnsi"/>
        </w:rPr>
      </w:pPr>
    </w:p>
    <w:p w14:paraId="678DBD8B" w14:textId="7A43FA36" w:rsidR="00662377" w:rsidRPr="00BB25E9" w:rsidRDefault="00662377" w:rsidP="00BB25E9">
      <w:pPr>
        <w:pStyle w:val="Lijstalinea"/>
        <w:numPr>
          <w:ilvl w:val="1"/>
          <w:numId w:val="12"/>
        </w:numPr>
        <w:tabs>
          <w:tab w:val="left" w:pos="2087"/>
          <w:tab w:val="left" w:pos="2089"/>
        </w:tabs>
        <w:spacing w:before="11"/>
        <w:ind w:left="2088" w:right="263" w:hanging="706"/>
        <w:jc w:val="both"/>
        <w:rPr>
          <w:rFonts w:asciiTheme="minorHAnsi" w:hAnsiTheme="minorHAnsi" w:cstheme="minorHAnsi"/>
        </w:rPr>
      </w:pPr>
      <w:r w:rsidRPr="00BB25E9">
        <w:rPr>
          <w:rFonts w:asciiTheme="minorHAnsi" w:hAnsiTheme="minorHAnsi" w:cstheme="minorHAnsi"/>
        </w:rPr>
        <w:t>Het bestuur draagt er zorg voor, dat de activiteiten van de Maatschappij en van de aan de Maatschappij gelieerde instellingen, bestuurlijk, juridisch, organisatorisch en financieel goed geregeld zijn, inzichtelijk zijn en verantwoord worden.</w:t>
      </w:r>
      <w:r w:rsidR="00A92116" w:rsidRPr="00BB25E9">
        <w:rPr>
          <w:rFonts w:asciiTheme="minorHAnsi" w:hAnsiTheme="minorHAnsi" w:cstheme="minorHAnsi"/>
        </w:rPr>
        <w:br/>
      </w:r>
    </w:p>
    <w:p w14:paraId="43AD790E" w14:textId="77777777" w:rsidR="00662377" w:rsidRPr="00A92116" w:rsidRDefault="00662377" w:rsidP="00BB25E9">
      <w:pPr>
        <w:pStyle w:val="Lijstalinea"/>
        <w:numPr>
          <w:ilvl w:val="1"/>
          <w:numId w:val="12"/>
        </w:numPr>
        <w:tabs>
          <w:tab w:val="left" w:pos="2087"/>
          <w:tab w:val="left" w:pos="2089"/>
        </w:tabs>
        <w:spacing w:before="1"/>
        <w:ind w:left="2088" w:right="935" w:hanging="706"/>
        <w:jc w:val="both"/>
        <w:rPr>
          <w:rFonts w:asciiTheme="minorHAnsi" w:hAnsiTheme="minorHAnsi" w:cstheme="minorHAnsi"/>
        </w:rPr>
      </w:pPr>
      <w:r w:rsidRPr="00A92116">
        <w:rPr>
          <w:rFonts w:asciiTheme="minorHAnsi" w:hAnsiTheme="minorHAnsi" w:cstheme="minorHAnsi"/>
        </w:rPr>
        <w:t xml:space="preserve">Het bestuur legt hierover verantwoording af aan de </w:t>
      </w:r>
      <w:r w:rsidR="000419A7" w:rsidRPr="00A92116">
        <w:rPr>
          <w:rFonts w:asciiTheme="minorHAnsi" w:hAnsiTheme="minorHAnsi" w:cstheme="minorHAnsi"/>
        </w:rPr>
        <w:t>Raad van Afgevaardigden</w:t>
      </w:r>
      <w:r w:rsidRPr="00A92116">
        <w:rPr>
          <w:rFonts w:asciiTheme="minorHAnsi" w:hAnsiTheme="minorHAnsi" w:cstheme="minorHAnsi"/>
        </w:rPr>
        <w:t xml:space="preserve"> en de hoofdzaken worden vermeld in het jaarverslag en de</w:t>
      </w:r>
      <w:r w:rsidR="00A92116">
        <w:rPr>
          <w:rFonts w:asciiTheme="minorHAnsi" w:hAnsiTheme="minorHAnsi" w:cstheme="minorHAnsi"/>
        </w:rPr>
        <w:t xml:space="preserve"> </w:t>
      </w:r>
      <w:r w:rsidRPr="00A92116">
        <w:rPr>
          <w:rFonts w:asciiTheme="minorHAnsi" w:hAnsiTheme="minorHAnsi" w:cstheme="minorHAnsi"/>
          <w:spacing w:val="-33"/>
        </w:rPr>
        <w:t xml:space="preserve"> </w:t>
      </w:r>
      <w:r w:rsidRPr="00A92116">
        <w:rPr>
          <w:rFonts w:asciiTheme="minorHAnsi" w:hAnsiTheme="minorHAnsi" w:cstheme="minorHAnsi"/>
        </w:rPr>
        <w:t>jaarrekening.</w:t>
      </w:r>
      <w:r w:rsidR="00864A61" w:rsidRPr="00A92116">
        <w:rPr>
          <w:rFonts w:asciiTheme="minorHAnsi" w:hAnsiTheme="minorHAnsi" w:cstheme="minorHAnsi"/>
        </w:rPr>
        <w:br/>
      </w:r>
    </w:p>
    <w:p w14:paraId="7109D5B7" w14:textId="77777777" w:rsidR="00662377" w:rsidRPr="00086511" w:rsidRDefault="00662377" w:rsidP="00BB25E9">
      <w:pPr>
        <w:pStyle w:val="Lijstalinea"/>
        <w:numPr>
          <w:ilvl w:val="1"/>
          <w:numId w:val="12"/>
        </w:numPr>
        <w:tabs>
          <w:tab w:val="left" w:pos="2087"/>
          <w:tab w:val="left" w:pos="2089"/>
        </w:tabs>
        <w:spacing w:before="1"/>
        <w:ind w:left="2088" w:right="322" w:hanging="706"/>
        <w:jc w:val="both"/>
        <w:rPr>
          <w:rFonts w:asciiTheme="minorHAnsi" w:hAnsiTheme="minorHAnsi" w:cstheme="minorHAnsi"/>
        </w:rPr>
      </w:pPr>
      <w:r w:rsidRPr="00086511">
        <w:rPr>
          <w:rFonts w:asciiTheme="minorHAnsi" w:hAnsiTheme="minorHAnsi" w:cstheme="minorHAnsi"/>
        </w:rPr>
        <w:t>Het bestuur biedt openheid over het beleid, en de prestaties van de Maatschappij. Het bestuur legt ten aanzien van degenen die het aangaat, verantwoording af en staat bij de beleidsvoorbereiding en -uitvoering open voor de opvattingen van betrokken</w:t>
      </w:r>
      <w:r w:rsidRPr="00086511">
        <w:rPr>
          <w:rFonts w:asciiTheme="minorHAnsi" w:hAnsiTheme="minorHAnsi" w:cstheme="minorHAnsi"/>
          <w:spacing w:val="-9"/>
        </w:rPr>
        <w:t xml:space="preserve"> </w:t>
      </w:r>
      <w:r w:rsidRPr="00086511">
        <w:rPr>
          <w:rFonts w:asciiTheme="minorHAnsi" w:hAnsiTheme="minorHAnsi" w:cstheme="minorHAnsi"/>
        </w:rPr>
        <w:t>belanghebbenden.</w:t>
      </w:r>
    </w:p>
    <w:p w14:paraId="2158C033" w14:textId="77F2A6DC" w:rsidR="00276D89" w:rsidRPr="00086511" w:rsidRDefault="00781FF0" w:rsidP="00BB25E9">
      <w:pPr>
        <w:pStyle w:val="Plattetekst"/>
        <w:spacing w:before="10"/>
        <w:jc w:val="both"/>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14:paraId="3603E1D2" w14:textId="77777777" w:rsidR="00BB25E9" w:rsidRPr="00086511" w:rsidRDefault="00BB25E9" w:rsidP="00BB25E9">
      <w:pPr>
        <w:pStyle w:val="Plattetekst"/>
        <w:jc w:val="both"/>
        <w:rPr>
          <w:rFonts w:asciiTheme="minorHAnsi" w:hAnsiTheme="minorHAnsi" w:cstheme="minorHAnsi"/>
        </w:rPr>
      </w:pPr>
      <w:bookmarkStart w:id="13" w:name="HOOFDSTUK_II_GROEPEN"/>
      <w:bookmarkEnd w:id="13"/>
    </w:p>
    <w:p w14:paraId="6B79A9D3" w14:textId="77777777" w:rsidR="00276D89" w:rsidRPr="00086511" w:rsidRDefault="006B0F11" w:rsidP="00BB25E9">
      <w:pPr>
        <w:pStyle w:val="Kop2"/>
        <w:ind w:left="1418"/>
        <w:jc w:val="both"/>
        <w:rPr>
          <w:rFonts w:asciiTheme="minorHAnsi" w:hAnsiTheme="minorHAnsi" w:cstheme="minorHAnsi"/>
          <w:sz w:val="22"/>
          <w:szCs w:val="22"/>
        </w:rPr>
      </w:pPr>
      <w:bookmarkStart w:id="14" w:name="HOOFDSTUK_IV_BENOEMING_BESTUURDERS"/>
      <w:bookmarkEnd w:id="14"/>
      <w:r w:rsidRPr="00086511">
        <w:rPr>
          <w:rFonts w:asciiTheme="minorHAnsi" w:hAnsiTheme="minorHAnsi" w:cstheme="minorHAnsi"/>
          <w:sz w:val="22"/>
          <w:szCs w:val="22"/>
        </w:rPr>
        <w:t xml:space="preserve">HOOFDSTUK </w:t>
      </w:r>
      <w:r w:rsidR="00BB046E" w:rsidRPr="00086511">
        <w:rPr>
          <w:rFonts w:asciiTheme="minorHAnsi" w:hAnsiTheme="minorHAnsi" w:cstheme="minorHAnsi"/>
          <w:sz w:val="22"/>
          <w:szCs w:val="22"/>
        </w:rPr>
        <w:t>II</w:t>
      </w:r>
      <w:r w:rsidR="00662377" w:rsidRPr="00086511">
        <w:rPr>
          <w:rFonts w:asciiTheme="minorHAnsi" w:hAnsiTheme="minorHAnsi" w:cstheme="minorHAnsi"/>
          <w:sz w:val="22"/>
          <w:szCs w:val="22"/>
        </w:rPr>
        <w:t>I</w:t>
      </w:r>
      <w:r w:rsidR="00A92116">
        <w:rPr>
          <w:rFonts w:asciiTheme="minorHAnsi" w:hAnsiTheme="minorHAnsi" w:cstheme="minorHAnsi"/>
          <w:sz w:val="22"/>
          <w:szCs w:val="22"/>
        </w:rPr>
        <w:t>:</w:t>
      </w:r>
      <w:r w:rsidRPr="00086511">
        <w:rPr>
          <w:rFonts w:asciiTheme="minorHAnsi" w:hAnsiTheme="minorHAnsi" w:cstheme="minorHAnsi"/>
          <w:sz w:val="22"/>
          <w:szCs w:val="22"/>
        </w:rPr>
        <w:t xml:space="preserve"> BENOEMING </w:t>
      </w:r>
      <w:r w:rsidR="004C1677" w:rsidRPr="00086511">
        <w:rPr>
          <w:rFonts w:asciiTheme="minorHAnsi" w:hAnsiTheme="minorHAnsi" w:cstheme="minorHAnsi"/>
          <w:sz w:val="22"/>
          <w:szCs w:val="22"/>
        </w:rPr>
        <w:t>BESTUUR; VOORZITTER, PENNINGMEESTER EN CLUSTERVOORZITTERS</w:t>
      </w:r>
    </w:p>
    <w:p w14:paraId="3574FD69" w14:textId="77777777" w:rsidR="00276D89" w:rsidRPr="00086511" w:rsidRDefault="00276D89" w:rsidP="00BB25E9">
      <w:pPr>
        <w:pStyle w:val="Plattetekst"/>
        <w:spacing w:before="10"/>
        <w:jc w:val="both"/>
        <w:rPr>
          <w:rFonts w:asciiTheme="minorHAnsi" w:hAnsiTheme="minorHAnsi" w:cstheme="minorHAnsi"/>
          <w:b/>
        </w:rPr>
      </w:pPr>
    </w:p>
    <w:p w14:paraId="642A856D" w14:textId="77777777" w:rsidR="00276D89" w:rsidRPr="00086511" w:rsidRDefault="006B0F11" w:rsidP="00BB25E9">
      <w:pPr>
        <w:pStyle w:val="Kop3"/>
        <w:numPr>
          <w:ilvl w:val="0"/>
          <w:numId w:val="12"/>
        </w:numPr>
        <w:tabs>
          <w:tab w:val="left" w:pos="2083"/>
          <w:tab w:val="left" w:pos="2084"/>
        </w:tabs>
        <w:ind w:hanging="863"/>
        <w:jc w:val="both"/>
        <w:rPr>
          <w:rFonts w:asciiTheme="minorHAnsi" w:hAnsiTheme="minorHAnsi" w:cstheme="minorHAnsi"/>
        </w:rPr>
      </w:pPr>
      <w:bookmarkStart w:id="15" w:name="7._Kwaliteitseisen_bestuurders"/>
      <w:bookmarkEnd w:id="15"/>
      <w:r w:rsidRPr="00086511">
        <w:rPr>
          <w:rFonts w:asciiTheme="minorHAnsi" w:hAnsiTheme="minorHAnsi" w:cstheme="minorHAnsi"/>
        </w:rPr>
        <w:t>Kwaliteitseisen</w:t>
      </w:r>
      <w:r w:rsidR="004C1677" w:rsidRPr="00086511">
        <w:rPr>
          <w:rFonts w:asciiTheme="minorHAnsi" w:hAnsiTheme="minorHAnsi" w:cstheme="minorHAnsi"/>
        </w:rPr>
        <w:t xml:space="preserve"> bestuursleden</w:t>
      </w:r>
    </w:p>
    <w:p w14:paraId="4E4D9019" w14:textId="77777777" w:rsidR="00276D89" w:rsidRPr="00086511" w:rsidRDefault="00276D89" w:rsidP="00BB25E9">
      <w:pPr>
        <w:pStyle w:val="Plattetekst"/>
        <w:spacing w:before="5"/>
        <w:jc w:val="both"/>
        <w:rPr>
          <w:rFonts w:asciiTheme="minorHAnsi" w:hAnsiTheme="minorHAnsi" w:cstheme="minorHAnsi"/>
          <w:b/>
        </w:rPr>
      </w:pPr>
    </w:p>
    <w:p w14:paraId="109DDF55" w14:textId="1D9913BF" w:rsidR="00276D89" w:rsidRPr="00086511" w:rsidRDefault="006B0F11" w:rsidP="00BB25E9">
      <w:pPr>
        <w:pStyle w:val="Plattetekst"/>
        <w:ind w:left="2090" w:right="112"/>
        <w:jc w:val="both"/>
        <w:rPr>
          <w:rFonts w:asciiTheme="minorHAnsi" w:hAnsiTheme="minorHAnsi" w:cstheme="minorHAnsi"/>
        </w:rPr>
      </w:pPr>
      <w:r w:rsidRPr="00086511">
        <w:rPr>
          <w:rFonts w:asciiTheme="minorHAnsi" w:hAnsiTheme="minorHAnsi" w:cstheme="minorHAnsi"/>
        </w:rPr>
        <w:t xml:space="preserve">Uitsluitend gewone leden (art </w:t>
      </w:r>
      <w:r w:rsidR="004A4DB5">
        <w:rPr>
          <w:rFonts w:asciiTheme="minorHAnsi" w:hAnsiTheme="minorHAnsi" w:cstheme="minorHAnsi"/>
        </w:rPr>
        <w:t>4</w:t>
      </w:r>
      <w:r w:rsidRPr="00086511">
        <w:rPr>
          <w:rFonts w:asciiTheme="minorHAnsi" w:hAnsiTheme="minorHAnsi" w:cstheme="minorHAnsi"/>
        </w:rPr>
        <w:t>.2 statuten) kunnen worden toegelaten tot de hierna te omschrijven kandidaatstellingsprocedure. Daarbij geldt</w:t>
      </w:r>
      <w:r w:rsidR="00E62E15" w:rsidRPr="00086511">
        <w:rPr>
          <w:rFonts w:asciiTheme="minorHAnsi" w:hAnsiTheme="minorHAnsi" w:cstheme="minorHAnsi"/>
        </w:rPr>
        <w:t xml:space="preserve"> voor ieder</w:t>
      </w:r>
      <w:r w:rsidRPr="00086511">
        <w:rPr>
          <w:rFonts w:asciiTheme="minorHAnsi" w:hAnsiTheme="minorHAnsi" w:cstheme="minorHAnsi"/>
        </w:rPr>
        <w:t xml:space="preserve"> kandidaat-bestuur</w:t>
      </w:r>
      <w:r w:rsidR="0081323A" w:rsidRPr="00086511">
        <w:rPr>
          <w:rFonts w:asciiTheme="minorHAnsi" w:hAnsiTheme="minorHAnsi" w:cstheme="minorHAnsi"/>
        </w:rPr>
        <w:t>slid</w:t>
      </w:r>
      <w:r w:rsidRPr="00086511">
        <w:rPr>
          <w:rFonts w:asciiTheme="minorHAnsi" w:hAnsiTheme="minorHAnsi" w:cstheme="minorHAnsi"/>
        </w:rPr>
        <w:t xml:space="preserve"> dat:</w:t>
      </w:r>
    </w:p>
    <w:p w14:paraId="138D87F7" w14:textId="77777777" w:rsidR="00406184" w:rsidRPr="00086511" w:rsidRDefault="00406184" w:rsidP="00BB25E9">
      <w:pPr>
        <w:pStyle w:val="Lijstalinea"/>
        <w:numPr>
          <w:ilvl w:val="0"/>
          <w:numId w:val="7"/>
        </w:numPr>
        <w:tabs>
          <w:tab w:val="left" w:pos="2516"/>
        </w:tabs>
        <w:spacing w:before="2"/>
        <w:ind w:right="112"/>
        <w:jc w:val="both"/>
        <w:rPr>
          <w:rFonts w:asciiTheme="minorHAnsi" w:hAnsiTheme="minorHAnsi" w:cstheme="minorHAnsi"/>
        </w:rPr>
      </w:pPr>
      <w:r w:rsidRPr="00086511">
        <w:rPr>
          <w:rFonts w:asciiTheme="minorHAnsi" w:hAnsiTheme="minorHAnsi" w:cstheme="minorHAnsi"/>
        </w:rPr>
        <w:t xml:space="preserve">hij de  statuten, het huishoudelijk reglement, de gedragscode en het vacatie- en vergoedingenreglement </w:t>
      </w:r>
      <w:r w:rsidR="006B0F11" w:rsidRPr="00086511">
        <w:rPr>
          <w:rFonts w:asciiTheme="minorHAnsi" w:hAnsiTheme="minorHAnsi" w:cstheme="minorHAnsi"/>
        </w:rPr>
        <w:t xml:space="preserve">van de Maatschappij </w:t>
      </w:r>
      <w:r w:rsidRPr="00086511">
        <w:rPr>
          <w:rFonts w:asciiTheme="minorHAnsi" w:hAnsiTheme="minorHAnsi" w:cstheme="minorHAnsi"/>
        </w:rPr>
        <w:t>onderschrijft;</w:t>
      </w:r>
    </w:p>
    <w:p w14:paraId="37A5B82B" w14:textId="77777777" w:rsidR="00276D89" w:rsidRPr="00086511" w:rsidRDefault="006B0F11" w:rsidP="00BB25E9">
      <w:pPr>
        <w:pStyle w:val="Lijstalinea"/>
        <w:numPr>
          <w:ilvl w:val="0"/>
          <w:numId w:val="7"/>
        </w:numPr>
        <w:tabs>
          <w:tab w:val="left" w:pos="2516"/>
        </w:tabs>
        <w:spacing w:before="2"/>
        <w:ind w:right="112"/>
        <w:jc w:val="both"/>
        <w:rPr>
          <w:rFonts w:asciiTheme="minorHAnsi" w:hAnsiTheme="minorHAnsi" w:cstheme="minorHAnsi"/>
        </w:rPr>
      </w:pPr>
      <w:r w:rsidRPr="00086511">
        <w:rPr>
          <w:rFonts w:asciiTheme="minorHAnsi" w:hAnsiTheme="minorHAnsi" w:cstheme="minorHAnsi"/>
        </w:rPr>
        <w:t>hij verklaart dat hij gedurende een periode van vijf jaar voorafgaande aan de kandidaatstelling niet aantoonbaar strijdig heeft gehandeld met de Code voor de</w:t>
      </w:r>
      <w:r w:rsidRPr="00086511">
        <w:rPr>
          <w:rFonts w:asciiTheme="minorHAnsi" w:hAnsiTheme="minorHAnsi" w:cstheme="minorHAnsi"/>
          <w:spacing w:val="-3"/>
        </w:rPr>
        <w:t xml:space="preserve"> </w:t>
      </w:r>
      <w:r w:rsidRPr="00086511">
        <w:rPr>
          <w:rFonts w:asciiTheme="minorHAnsi" w:hAnsiTheme="minorHAnsi" w:cstheme="minorHAnsi"/>
        </w:rPr>
        <w:t>Dierenarts;</w:t>
      </w:r>
    </w:p>
    <w:p w14:paraId="6B970E41" w14:textId="77777777" w:rsidR="00276D89" w:rsidRPr="00086511" w:rsidRDefault="006B0F11" w:rsidP="00BB25E9">
      <w:pPr>
        <w:pStyle w:val="Lijstalinea"/>
        <w:numPr>
          <w:ilvl w:val="0"/>
          <w:numId w:val="7"/>
        </w:numPr>
        <w:tabs>
          <w:tab w:val="left" w:pos="2516"/>
        </w:tabs>
        <w:ind w:right="114"/>
        <w:jc w:val="both"/>
        <w:rPr>
          <w:rFonts w:asciiTheme="minorHAnsi" w:hAnsiTheme="minorHAnsi" w:cstheme="minorHAnsi"/>
        </w:rPr>
      </w:pPr>
      <w:r w:rsidRPr="00086511">
        <w:rPr>
          <w:rFonts w:asciiTheme="minorHAnsi" w:hAnsiTheme="minorHAnsi" w:cstheme="minorHAnsi"/>
        </w:rPr>
        <w:t xml:space="preserve">hij verklaart dat hij niet betrokken is (geweest) in een strafrechtelijke- </w:t>
      </w:r>
      <w:r w:rsidRPr="00086511">
        <w:rPr>
          <w:rFonts w:asciiTheme="minorHAnsi" w:hAnsiTheme="minorHAnsi" w:cstheme="minorHAnsi"/>
          <w:spacing w:val="-3"/>
        </w:rPr>
        <w:t xml:space="preserve">of </w:t>
      </w:r>
      <w:r w:rsidRPr="00086511">
        <w:rPr>
          <w:rFonts w:asciiTheme="minorHAnsi" w:hAnsiTheme="minorHAnsi" w:cstheme="minorHAnsi"/>
        </w:rPr>
        <w:t>tuchtrechtelijke procedure die op enigerlei wijze verband houdt met de diergeneeskunde, op grond waarvan hij mogelijk niet geschikt dan wel te veel geschaad is om de veterinaire beroepsgroep te vertegenwoordigen in het bestuur;</w:t>
      </w:r>
    </w:p>
    <w:p w14:paraId="1D0ABC24" w14:textId="72F11281" w:rsidR="00276D89" w:rsidRPr="00086511" w:rsidRDefault="006B0F11" w:rsidP="00BB25E9">
      <w:pPr>
        <w:pStyle w:val="Lijstalinea"/>
        <w:numPr>
          <w:ilvl w:val="0"/>
          <w:numId w:val="7"/>
        </w:numPr>
        <w:tabs>
          <w:tab w:val="left" w:pos="2516"/>
        </w:tabs>
        <w:ind w:right="115"/>
        <w:jc w:val="both"/>
        <w:rPr>
          <w:rFonts w:asciiTheme="minorHAnsi" w:hAnsiTheme="minorHAnsi" w:cstheme="minorHAnsi"/>
        </w:rPr>
      </w:pPr>
      <w:r w:rsidRPr="00086511">
        <w:rPr>
          <w:rFonts w:asciiTheme="minorHAnsi" w:hAnsiTheme="minorHAnsi" w:cstheme="minorHAnsi"/>
        </w:rPr>
        <w:t xml:space="preserve">geen sprake is van een situatie als omschreven in </w:t>
      </w:r>
      <w:r w:rsidR="00F36E50" w:rsidRPr="00086511">
        <w:rPr>
          <w:rFonts w:asciiTheme="minorHAnsi" w:hAnsiTheme="minorHAnsi" w:cstheme="minorHAnsi"/>
        </w:rPr>
        <w:t>artikel 2</w:t>
      </w:r>
      <w:r w:rsidR="00E56304">
        <w:rPr>
          <w:rFonts w:asciiTheme="minorHAnsi" w:hAnsiTheme="minorHAnsi" w:cstheme="minorHAnsi"/>
        </w:rPr>
        <w:t>6</w:t>
      </w:r>
      <w:r w:rsidR="00F36E50" w:rsidRPr="00086511">
        <w:rPr>
          <w:rFonts w:asciiTheme="minorHAnsi" w:hAnsiTheme="minorHAnsi" w:cstheme="minorHAnsi"/>
        </w:rPr>
        <w:t xml:space="preserve"> </w:t>
      </w:r>
      <w:r w:rsidR="00A92116">
        <w:rPr>
          <w:rFonts w:asciiTheme="minorHAnsi" w:hAnsiTheme="minorHAnsi" w:cstheme="minorHAnsi"/>
        </w:rPr>
        <w:t>van de statuten;</w:t>
      </w:r>
    </w:p>
    <w:p w14:paraId="3FE0738A" w14:textId="12EFDAFE" w:rsidR="00276D89" w:rsidRPr="00086511" w:rsidRDefault="006B0F11" w:rsidP="00BB25E9">
      <w:pPr>
        <w:pStyle w:val="Lijstalinea"/>
        <w:numPr>
          <w:ilvl w:val="0"/>
          <w:numId w:val="7"/>
        </w:numPr>
        <w:tabs>
          <w:tab w:val="left" w:pos="2516"/>
        </w:tabs>
        <w:ind w:right="119"/>
        <w:jc w:val="both"/>
        <w:rPr>
          <w:rFonts w:asciiTheme="minorHAnsi" w:hAnsiTheme="minorHAnsi" w:cstheme="minorHAnsi"/>
        </w:rPr>
      </w:pPr>
      <w:r w:rsidRPr="00086511">
        <w:rPr>
          <w:rFonts w:asciiTheme="minorHAnsi" w:hAnsiTheme="minorHAnsi" w:cstheme="minorHAnsi"/>
        </w:rPr>
        <w:t xml:space="preserve">indien en voor zover sprake is van een situatie als omschreven in artikel </w:t>
      </w:r>
      <w:r w:rsidR="00F36E50" w:rsidRPr="00086511">
        <w:rPr>
          <w:rFonts w:asciiTheme="minorHAnsi" w:hAnsiTheme="minorHAnsi" w:cstheme="minorHAnsi"/>
        </w:rPr>
        <w:t>2</w:t>
      </w:r>
      <w:r w:rsidR="00E56304">
        <w:rPr>
          <w:rFonts w:asciiTheme="minorHAnsi" w:hAnsiTheme="minorHAnsi" w:cstheme="minorHAnsi"/>
        </w:rPr>
        <w:t>6</w:t>
      </w:r>
      <w:r w:rsidR="00F36E50" w:rsidRPr="00086511">
        <w:rPr>
          <w:rFonts w:asciiTheme="minorHAnsi" w:hAnsiTheme="minorHAnsi" w:cstheme="minorHAnsi"/>
        </w:rPr>
        <w:t xml:space="preserve"> </w:t>
      </w:r>
      <w:r w:rsidRPr="00086511">
        <w:rPr>
          <w:rFonts w:asciiTheme="minorHAnsi" w:hAnsiTheme="minorHAnsi" w:cstheme="minorHAnsi"/>
        </w:rPr>
        <w:t xml:space="preserve">van de statuten, deze situatie uiterlijk een maand voor de </w:t>
      </w:r>
      <w:r w:rsidR="004C1677" w:rsidRPr="00086511">
        <w:rPr>
          <w:rFonts w:asciiTheme="minorHAnsi" w:hAnsiTheme="minorHAnsi" w:cstheme="minorHAnsi"/>
        </w:rPr>
        <w:t xml:space="preserve">vergadering van de </w:t>
      </w:r>
      <w:r w:rsidR="000419A7" w:rsidRPr="00086511">
        <w:rPr>
          <w:rFonts w:asciiTheme="minorHAnsi" w:hAnsiTheme="minorHAnsi" w:cstheme="minorHAnsi"/>
        </w:rPr>
        <w:t>Raad van Afgevaardigden</w:t>
      </w:r>
      <w:r w:rsidRPr="00086511">
        <w:rPr>
          <w:rFonts w:asciiTheme="minorHAnsi" w:hAnsiTheme="minorHAnsi" w:cstheme="minorHAnsi"/>
        </w:rPr>
        <w:t xml:space="preserve"> waarin diens benoeming aan de orde is, is</w:t>
      </w:r>
      <w:r w:rsidRPr="00086511">
        <w:rPr>
          <w:rFonts w:asciiTheme="minorHAnsi" w:hAnsiTheme="minorHAnsi" w:cstheme="minorHAnsi"/>
          <w:spacing w:val="1"/>
        </w:rPr>
        <w:t xml:space="preserve"> </w:t>
      </w:r>
      <w:r w:rsidR="00A92116">
        <w:rPr>
          <w:rFonts w:asciiTheme="minorHAnsi" w:hAnsiTheme="minorHAnsi" w:cstheme="minorHAnsi"/>
        </w:rPr>
        <w:t>opgeheven;</w:t>
      </w:r>
    </w:p>
    <w:p w14:paraId="20BD5365" w14:textId="5AA5AED8" w:rsidR="00F36E50" w:rsidRPr="00086511" w:rsidRDefault="006B0F11" w:rsidP="00BB25E9">
      <w:pPr>
        <w:pStyle w:val="Lijstalinea"/>
        <w:numPr>
          <w:ilvl w:val="0"/>
          <w:numId w:val="7"/>
        </w:numPr>
        <w:tabs>
          <w:tab w:val="left" w:pos="2516"/>
        </w:tabs>
        <w:ind w:right="111"/>
        <w:jc w:val="both"/>
        <w:rPr>
          <w:rFonts w:asciiTheme="minorHAnsi" w:hAnsiTheme="minorHAnsi" w:cstheme="minorHAnsi"/>
        </w:rPr>
      </w:pPr>
      <w:r w:rsidRPr="00086511">
        <w:rPr>
          <w:rFonts w:asciiTheme="minorHAnsi" w:hAnsiTheme="minorHAnsi" w:cstheme="minorHAnsi"/>
        </w:rPr>
        <w:t xml:space="preserve">indien en voor zover sprake is van een situatie als omschreven in  artikel </w:t>
      </w:r>
      <w:r w:rsidR="00F36E50" w:rsidRPr="00086511">
        <w:rPr>
          <w:rFonts w:asciiTheme="minorHAnsi" w:hAnsiTheme="minorHAnsi" w:cstheme="minorHAnsi"/>
        </w:rPr>
        <w:t>2</w:t>
      </w:r>
      <w:r w:rsidR="00E56304">
        <w:rPr>
          <w:rFonts w:asciiTheme="minorHAnsi" w:hAnsiTheme="minorHAnsi" w:cstheme="minorHAnsi"/>
        </w:rPr>
        <w:t>6</w:t>
      </w:r>
      <w:r w:rsidR="00F36E50" w:rsidRPr="00086511">
        <w:rPr>
          <w:rFonts w:asciiTheme="minorHAnsi" w:hAnsiTheme="minorHAnsi" w:cstheme="minorHAnsi"/>
        </w:rPr>
        <w:t xml:space="preserve"> </w:t>
      </w:r>
      <w:r w:rsidRPr="00086511">
        <w:rPr>
          <w:rFonts w:asciiTheme="minorHAnsi" w:hAnsiTheme="minorHAnsi" w:cstheme="minorHAnsi"/>
        </w:rPr>
        <w:t>van de statuten, zal de betreffende kandidaat- bestuurder zich terughoudend opstellen ten aanzien van de benoemingsprocedure in brede zin, een en ander met inachtneming van het bepaalde in artikel 7 sub</w:t>
      </w:r>
      <w:r w:rsidRPr="00086511">
        <w:rPr>
          <w:rFonts w:asciiTheme="minorHAnsi" w:hAnsiTheme="minorHAnsi" w:cstheme="minorHAnsi"/>
          <w:spacing w:val="-1"/>
        </w:rPr>
        <w:t xml:space="preserve"> </w:t>
      </w:r>
      <w:r w:rsidR="00A92116">
        <w:rPr>
          <w:rFonts w:asciiTheme="minorHAnsi" w:hAnsiTheme="minorHAnsi" w:cstheme="minorHAnsi"/>
        </w:rPr>
        <w:t>d.;</w:t>
      </w:r>
    </w:p>
    <w:p w14:paraId="1A351080" w14:textId="77777777" w:rsidR="00276D89" w:rsidRPr="00086511" w:rsidRDefault="006B0F11" w:rsidP="00BB25E9">
      <w:pPr>
        <w:pStyle w:val="Lijstalinea"/>
        <w:numPr>
          <w:ilvl w:val="0"/>
          <w:numId w:val="7"/>
        </w:numPr>
        <w:tabs>
          <w:tab w:val="left" w:pos="2516"/>
        </w:tabs>
        <w:ind w:right="111"/>
        <w:jc w:val="both"/>
        <w:rPr>
          <w:rFonts w:asciiTheme="minorHAnsi" w:hAnsiTheme="minorHAnsi" w:cstheme="minorHAnsi"/>
        </w:rPr>
      </w:pPr>
      <w:r w:rsidRPr="00086511">
        <w:rPr>
          <w:rFonts w:asciiTheme="minorHAnsi" w:hAnsiTheme="minorHAnsi" w:cstheme="minorHAnsi"/>
        </w:rPr>
        <w:t>Op verzoek van d</w:t>
      </w:r>
      <w:r w:rsidR="0093241A" w:rsidRPr="00086511">
        <w:rPr>
          <w:rFonts w:asciiTheme="minorHAnsi" w:hAnsiTheme="minorHAnsi" w:cstheme="minorHAnsi"/>
        </w:rPr>
        <w:t xml:space="preserve">e </w:t>
      </w:r>
      <w:r w:rsidR="000419A7" w:rsidRPr="00086511">
        <w:rPr>
          <w:rFonts w:asciiTheme="minorHAnsi" w:hAnsiTheme="minorHAnsi" w:cstheme="minorHAnsi"/>
        </w:rPr>
        <w:t>Raad van Afgevaardigden</w:t>
      </w:r>
      <w:r w:rsidRPr="00086511">
        <w:rPr>
          <w:rFonts w:asciiTheme="minorHAnsi" w:hAnsiTheme="minorHAnsi" w:cstheme="minorHAnsi"/>
        </w:rPr>
        <w:t xml:space="preserve"> zal de ereraad oordelen of </w:t>
      </w:r>
      <w:r w:rsidR="0081323A" w:rsidRPr="00086511">
        <w:rPr>
          <w:rFonts w:asciiTheme="minorHAnsi" w:hAnsiTheme="minorHAnsi" w:cstheme="minorHAnsi"/>
        </w:rPr>
        <w:t xml:space="preserve">het </w:t>
      </w:r>
      <w:r w:rsidRPr="00086511">
        <w:rPr>
          <w:rFonts w:asciiTheme="minorHAnsi" w:hAnsiTheme="minorHAnsi" w:cstheme="minorHAnsi"/>
        </w:rPr>
        <w:t>kandidaat-bestuur</w:t>
      </w:r>
      <w:r w:rsidR="0081323A" w:rsidRPr="00086511">
        <w:rPr>
          <w:rFonts w:asciiTheme="minorHAnsi" w:hAnsiTheme="minorHAnsi" w:cstheme="minorHAnsi"/>
        </w:rPr>
        <w:t>slid</w:t>
      </w:r>
      <w:r w:rsidRPr="00086511">
        <w:rPr>
          <w:rFonts w:asciiTheme="minorHAnsi" w:hAnsiTheme="minorHAnsi" w:cstheme="minorHAnsi"/>
        </w:rPr>
        <w:t xml:space="preserve"> voldoet aan hetgeen onder sub </w:t>
      </w:r>
      <w:r w:rsidR="0093241A" w:rsidRPr="00086511">
        <w:rPr>
          <w:rFonts w:asciiTheme="minorHAnsi" w:hAnsiTheme="minorHAnsi" w:cstheme="minorHAnsi"/>
        </w:rPr>
        <w:t>b en c</w:t>
      </w:r>
      <w:r w:rsidRPr="00086511">
        <w:rPr>
          <w:rFonts w:asciiTheme="minorHAnsi" w:hAnsiTheme="minorHAnsi" w:cstheme="minorHAnsi"/>
        </w:rPr>
        <w:t>. van dit artikel staat vermeld.</w:t>
      </w:r>
    </w:p>
    <w:p w14:paraId="00C6CAEE" w14:textId="77777777" w:rsidR="00276D89" w:rsidRPr="00086511" w:rsidRDefault="00276D89" w:rsidP="00BB25E9">
      <w:pPr>
        <w:pStyle w:val="Plattetekst"/>
        <w:jc w:val="both"/>
        <w:rPr>
          <w:rFonts w:asciiTheme="minorHAnsi" w:hAnsiTheme="minorHAnsi" w:cstheme="minorHAnsi"/>
        </w:rPr>
      </w:pPr>
    </w:p>
    <w:p w14:paraId="6563CA6D" w14:textId="77777777" w:rsidR="00276D89" w:rsidRPr="00086511" w:rsidRDefault="00276D89" w:rsidP="00BB25E9">
      <w:pPr>
        <w:pStyle w:val="Plattetekst"/>
        <w:spacing w:before="7"/>
        <w:jc w:val="both"/>
        <w:rPr>
          <w:rFonts w:asciiTheme="minorHAnsi" w:hAnsiTheme="minorHAnsi" w:cstheme="minorHAnsi"/>
        </w:rPr>
      </w:pPr>
    </w:p>
    <w:p w14:paraId="405999C1" w14:textId="77777777" w:rsidR="00276D89" w:rsidRPr="00086511" w:rsidRDefault="003E325A" w:rsidP="00BB25E9">
      <w:pPr>
        <w:pStyle w:val="Kop3"/>
        <w:numPr>
          <w:ilvl w:val="0"/>
          <w:numId w:val="12"/>
        </w:numPr>
        <w:tabs>
          <w:tab w:val="left" w:pos="2083"/>
          <w:tab w:val="left" w:pos="2084"/>
        </w:tabs>
        <w:ind w:left="2083" w:hanging="701"/>
        <w:jc w:val="both"/>
        <w:rPr>
          <w:rFonts w:asciiTheme="minorHAnsi" w:hAnsiTheme="minorHAnsi" w:cstheme="minorHAnsi"/>
        </w:rPr>
      </w:pPr>
      <w:bookmarkStart w:id="16" w:name="8._Benoemingsadviescommissie"/>
      <w:bookmarkEnd w:id="16"/>
      <w:r w:rsidRPr="00086511">
        <w:rPr>
          <w:rFonts w:asciiTheme="minorHAnsi" w:hAnsiTheme="minorHAnsi" w:cstheme="minorHAnsi"/>
        </w:rPr>
        <w:t>Selectie</w:t>
      </w:r>
      <w:r w:rsidR="006B0F11" w:rsidRPr="00086511">
        <w:rPr>
          <w:rFonts w:asciiTheme="minorHAnsi" w:hAnsiTheme="minorHAnsi" w:cstheme="minorHAnsi"/>
        </w:rPr>
        <w:t>commissie</w:t>
      </w:r>
    </w:p>
    <w:p w14:paraId="486C6478" w14:textId="77777777" w:rsidR="00276D89" w:rsidRPr="00086511" w:rsidRDefault="00276D89" w:rsidP="00BB25E9">
      <w:pPr>
        <w:pStyle w:val="Plattetekst"/>
        <w:spacing w:before="3"/>
        <w:jc w:val="both"/>
        <w:rPr>
          <w:rFonts w:asciiTheme="minorHAnsi" w:hAnsiTheme="minorHAnsi" w:cstheme="minorHAnsi"/>
          <w:b/>
        </w:rPr>
      </w:pPr>
    </w:p>
    <w:p w14:paraId="015723E4" w14:textId="23AF8874" w:rsidR="00276D89" w:rsidRPr="00086511" w:rsidRDefault="006B0F11" w:rsidP="00BB25E9">
      <w:pPr>
        <w:pStyle w:val="Lijstalinea"/>
        <w:numPr>
          <w:ilvl w:val="1"/>
          <w:numId w:val="12"/>
        </w:numPr>
        <w:tabs>
          <w:tab w:val="left" w:pos="2090"/>
          <w:tab w:val="left" w:pos="2091"/>
        </w:tabs>
        <w:ind w:left="2090" w:right="128" w:hanging="708"/>
        <w:jc w:val="both"/>
        <w:rPr>
          <w:rFonts w:asciiTheme="minorHAnsi" w:hAnsiTheme="minorHAnsi" w:cstheme="minorHAnsi"/>
        </w:rPr>
      </w:pPr>
      <w:r w:rsidRPr="00086511">
        <w:rPr>
          <w:rFonts w:asciiTheme="minorHAnsi" w:hAnsiTheme="minorHAnsi" w:cstheme="minorHAnsi"/>
        </w:rPr>
        <w:t xml:space="preserve">De </w:t>
      </w:r>
      <w:r w:rsidR="000419A7" w:rsidRPr="00086511">
        <w:rPr>
          <w:rFonts w:asciiTheme="minorHAnsi" w:hAnsiTheme="minorHAnsi" w:cstheme="minorHAnsi"/>
        </w:rPr>
        <w:t>Raad van Afgevaardigden</w:t>
      </w:r>
      <w:r w:rsidRPr="00086511">
        <w:rPr>
          <w:rFonts w:asciiTheme="minorHAnsi" w:hAnsiTheme="minorHAnsi" w:cstheme="minorHAnsi"/>
        </w:rPr>
        <w:t xml:space="preserve"> stelt ten behoeve van het waarborgen van de kwaliteit van het bestuur als geheel alsmede de kwaliteit van de afzonderlijke bestuurders een </w:t>
      </w:r>
      <w:r w:rsidR="003E325A" w:rsidRPr="00086511">
        <w:rPr>
          <w:rFonts w:asciiTheme="minorHAnsi" w:hAnsiTheme="minorHAnsi" w:cstheme="minorHAnsi"/>
        </w:rPr>
        <w:t>selectie</w:t>
      </w:r>
      <w:r w:rsidRPr="00086511">
        <w:rPr>
          <w:rFonts w:asciiTheme="minorHAnsi" w:hAnsiTheme="minorHAnsi" w:cstheme="minorHAnsi"/>
        </w:rPr>
        <w:t>commissie in, belast met de coördinatie van de invulling van de vacatures in het bestuur. Daaronder wordt mede verstaan het toetsen of een kandidaat-bestuurder voldoet c.q. gehoor heeft gegeven aan het bepaalde als hiervoor omschreven in artikel</w:t>
      </w:r>
      <w:r w:rsidRPr="00086511">
        <w:rPr>
          <w:rFonts w:asciiTheme="minorHAnsi" w:hAnsiTheme="minorHAnsi" w:cstheme="minorHAnsi"/>
          <w:spacing w:val="-7"/>
        </w:rPr>
        <w:t xml:space="preserve"> </w:t>
      </w:r>
      <w:r w:rsidRPr="00086511">
        <w:rPr>
          <w:rFonts w:asciiTheme="minorHAnsi" w:hAnsiTheme="minorHAnsi" w:cstheme="minorHAnsi"/>
        </w:rPr>
        <w:t>7.</w:t>
      </w:r>
    </w:p>
    <w:p w14:paraId="0708A292" w14:textId="77777777" w:rsidR="003E325A" w:rsidRPr="00086511" w:rsidRDefault="003E325A" w:rsidP="00BB25E9">
      <w:pPr>
        <w:pStyle w:val="Lijstalinea"/>
        <w:tabs>
          <w:tab w:val="left" w:pos="2090"/>
          <w:tab w:val="left" w:pos="2091"/>
        </w:tabs>
        <w:ind w:right="128" w:firstLine="0"/>
        <w:jc w:val="both"/>
        <w:rPr>
          <w:rFonts w:asciiTheme="minorHAnsi" w:hAnsiTheme="minorHAnsi" w:cstheme="minorHAnsi"/>
        </w:rPr>
      </w:pPr>
    </w:p>
    <w:p w14:paraId="71516C1E" w14:textId="77777777" w:rsidR="003E325A" w:rsidRPr="00086511" w:rsidRDefault="003E325A" w:rsidP="00BB25E9">
      <w:pPr>
        <w:pStyle w:val="Lijstalinea"/>
        <w:numPr>
          <w:ilvl w:val="1"/>
          <w:numId w:val="12"/>
        </w:numPr>
        <w:tabs>
          <w:tab w:val="left" w:pos="2090"/>
          <w:tab w:val="left" w:pos="2091"/>
        </w:tabs>
        <w:ind w:left="2090" w:right="128" w:hanging="708"/>
        <w:jc w:val="both"/>
        <w:rPr>
          <w:rFonts w:asciiTheme="minorHAnsi" w:hAnsiTheme="minorHAnsi" w:cstheme="minorHAnsi"/>
        </w:rPr>
      </w:pPr>
      <w:r w:rsidRPr="00086511">
        <w:rPr>
          <w:rFonts w:asciiTheme="minorHAnsi" w:hAnsiTheme="minorHAnsi" w:cstheme="minorHAnsi"/>
        </w:rPr>
        <w:t xml:space="preserve">De </w:t>
      </w:r>
      <w:r w:rsidR="000419A7" w:rsidRPr="00086511">
        <w:rPr>
          <w:rFonts w:asciiTheme="minorHAnsi" w:hAnsiTheme="minorHAnsi" w:cstheme="minorHAnsi"/>
        </w:rPr>
        <w:t>Raad van Afgevaardigden</w:t>
      </w:r>
      <w:r w:rsidRPr="00086511">
        <w:rPr>
          <w:rFonts w:asciiTheme="minorHAnsi" w:hAnsiTheme="minorHAnsi" w:cstheme="minorHAnsi"/>
        </w:rPr>
        <w:t xml:space="preserve"> kan besluiten om een wervings- en selectiebureau in de hand te nemen. De opdracht voor een werving</w:t>
      </w:r>
      <w:r w:rsidR="00E62E15" w:rsidRPr="00086511">
        <w:rPr>
          <w:rFonts w:asciiTheme="minorHAnsi" w:hAnsiTheme="minorHAnsi" w:cstheme="minorHAnsi"/>
        </w:rPr>
        <w:t>s</w:t>
      </w:r>
      <w:r w:rsidRPr="00086511">
        <w:rPr>
          <w:rFonts w:asciiTheme="minorHAnsi" w:hAnsiTheme="minorHAnsi" w:cstheme="minorHAnsi"/>
        </w:rPr>
        <w:t xml:space="preserve">- en selectiebureau zal tot stand </w:t>
      </w:r>
      <w:r w:rsidRPr="00086511">
        <w:rPr>
          <w:rFonts w:asciiTheme="minorHAnsi" w:hAnsiTheme="minorHAnsi" w:cstheme="minorHAnsi"/>
        </w:rPr>
        <w:lastRenderedPageBreak/>
        <w:t xml:space="preserve">komen via de directeur. </w:t>
      </w:r>
    </w:p>
    <w:p w14:paraId="5BAD9F43" w14:textId="77777777" w:rsidR="003E325A" w:rsidRPr="00086511" w:rsidRDefault="003E325A" w:rsidP="00BB25E9">
      <w:pPr>
        <w:pStyle w:val="Lijstalinea"/>
        <w:tabs>
          <w:tab w:val="left" w:pos="2090"/>
          <w:tab w:val="left" w:pos="2091"/>
        </w:tabs>
        <w:ind w:right="128" w:firstLine="0"/>
        <w:jc w:val="both"/>
        <w:rPr>
          <w:rFonts w:asciiTheme="minorHAnsi" w:hAnsiTheme="minorHAnsi" w:cstheme="minorHAnsi"/>
        </w:rPr>
      </w:pPr>
    </w:p>
    <w:p w14:paraId="2EC3C633" w14:textId="6A4A3891" w:rsidR="00662377" w:rsidRPr="00086511" w:rsidRDefault="00662377" w:rsidP="00BB25E9">
      <w:pPr>
        <w:pStyle w:val="Lijstalinea"/>
        <w:numPr>
          <w:ilvl w:val="1"/>
          <w:numId w:val="12"/>
        </w:numPr>
        <w:tabs>
          <w:tab w:val="left" w:pos="2090"/>
          <w:tab w:val="left" w:pos="2091"/>
        </w:tabs>
        <w:ind w:left="2090" w:right="128" w:hanging="708"/>
        <w:jc w:val="both"/>
        <w:rPr>
          <w:rFonts w:asciiTheme="minorHAnsi" w:hAnsiTheme="minorHAnsi" w:cstheme="minorHAnsi"/>
        </w:rPr>
      </w:pPr>
      <w:r w:rsidRPr="00086511">
        <w:rPr>
          <w:rFonts w:asciiTheme="minorHAnsi" w:hAnsiTheme="minorHAnsi" w:cstheme="minorHAnsi"/>
        </w:rPr>
        <w:t xml:space="preserve">Het bestuur kan conform artikel </w:t>
      </w:r>
      <w:r w:rsidR="00E56304">
        <w:rPr>
          <w:rFonts w:asciiTheme="minorHAnsi" w:hAnsiTheme="minorHAnsi" w:cstheme="minorHAnsi"/>
        </w:rPr>
        <w:t>9</w:t>
      </w:r>
      <w:r w:rsidR="003E325A" w:rsidRPr="00086511">
        <w:rPr>
          <w:rFonts w:asciiTheme="minorHAnsi" w:hAnsiTheme="minorHAnsi" w:cstheme="minorHAnsi"/>
        </w:rPr>
        <w:t xml:space="preserve"> lid 2 van de statuten aan de </w:t>
      </w:r>
      <w:r w:rsidR="000419A7" w:rsidRPr="00086511">
        <w:rPr>
          <w:rFonts w:asciiTheme="minorHAnsi" w:hAnsiTheme="minorHAnsi" w:cstheme="minorHAnsi"/>
        </w:rPr>
        <w:t>Raad van Afgevaardigden</w:t>
      </w:r>
      <w:r w:rsidR="003E325A" w:rsidRPr="00086511">
        <w:rPr>
          <w:rFonts w:asciiTheme="minorHAnsi" w:hAnsiTheme="minorHAnsi" w:cstheme="minorHAnsi"/>
        </w:rPr>
        <w:t xml:space="preserve"> een niet</w:t>
      </w:r>
      <w:r w:rsidR="00233D43">
        <w:rPr>
          <w:rFonts w:asciiTheme="minorHAnsi" w:hAnsiTheme="minorHAnsi" w:cstheme="minorHAnsi"/>
        </w:rPr>
        <w:t>-</w:t>
      </w:r>
      <w:r w:rsidR="003E325A" w:rsidRPr="00086511">
        <w:rPr>
          <w:rFonts w:asciiTheme="minorHAnsi" w:hAnsiTheme="minorHAnsi" w:cstheme="minorHAnsi"/>
        </w:rPr>
        <w:t xml:space="preserve">bindende voordracht doen voor een voorzitter en een penningmeester. De </w:t>
      </w:r>
      <w:r w:rsidR="000419A7" w:rsidRPr="00086511">
        <w:rPr>
          <w:rFonts w:asciiTheme="minorHAnsi" w:hAnsiTheme="minorHAnsi" w:cstheme="minorHAnsi"/>
        </w:rPr>
        <w:t>Raad van Afgevaardigden</w:t>
      </w:r>
      <w:r w:rsidR="003E325A" w:rsidRPr="00086511">
        <w:rPr>
          <w:rFonts w:asciiTheme="minorHAnsi" w:hAnsiTheme="minorHAnsi" w:cstheme="minorHAnsi"/>
        </w:rPr>
        <w:t xml:space="preserve"> kan besluiten om op basis van de voordracht direct te benoemen of besluiten om een selectiecommissie in te stellen conform artikel 8.3 e.v. </w:t>
      </w:r>
    </w:p>
    <w:p w14:paraId="27976BD8" w14:textId="652B51F0" w:rsidR="00276D89" w:rsidRPr="00086511" w:rsidRDefault="00BB25E9" w:rsidP="00BB25E9">
      <w:pPr>
        <w:pStyle w:val="Plattetekst"/>
        <w:spacing w:before="2"/>
        <w:jc w:val="both"/>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14:paraId="771104B9" w14:textId="3B2A8D96" w:rsidR="004C1677" w:rsidRPr="00641B37" w:rsidRDefault="004C1677" w:rsidP="00BB25E9">
      <w:pPr>
        <w:pStyle w:val="Lijstalinea"/>
        <w:numPr>
          <w:ilvl w:val="1"/>
          <w:numId w:val="12"/>
        </w:numPr>
        <w:tabs>
          <w:tab w:val="left" w:pos="2090"/>
          <w:tab w:val="left" w:pos="2091"/>
        </w:tabs>
        <w:spacing w:before="94"/>
        <w:ind w:left="2090" w:right="899" w:hanging="708"/>
        <w:jc w:val="both"/>
        <w:rPr>
          <w:rFonts w:asciiTheme="minorHAnsi" w:hAnsiTheme="minorHAnsi" w:cstheme="minorHAnsi"/>
        </w:rPr>
      </w:pPr>
      <w:r w:rsidRPr="00086511">
        <w:rPr>
          <w:rFonts w:asciiTheme="minorHAnsi" w:hAnsiTheme="minorHAnsi" w:cstheme="minorHAnsi"/>
        </w:rPr>
        <w:t xml:space="preserve">De </w:t>
      </w:r>
      <w:r w:rsidR="003E325A" w:rsidRPr="00086511">
        <w:rPr>
          <w:rFonts w:asciiTheme="minorHAnsi" w:hAnsiTheme="minorHAnsi" w:cstheme="minorHAnsi"/>
        </w:rPr>
        <w:t>selectie</w:t>
      </w:r>
      <w:r w:rsidRPr="00086511">
        <w:rPr>
          <w:rFonts w:asciiTheme="minorHAnsi" w:hAnsiTheme="minorHAnsi" w:cstheme="minorHAnsi"/>
        </w:rPr>
        <w:t>commissie bestaat uit</w:t>
      </w:r>
      <w:r w:rsidR="00B02D5E">
        <w:rPr>
          <w:rFonts w:asciiTheme="minorHAnsi" w:hAnsiTheme="minorHAnsi" w:cstheme="minorHAnsi"/>
        </w:rPr>
        <w:t>;</w:t>
      </w:r>
      <w:r w:rsidRPr="00641B37">
        <w:rPr>
          <w:rFonts w:asciiTheme="minorHAnsi" w:hAnsiTheme="minorHAnsi" w:cstheme="minorHAnsi"/>
        </w:rPr>
        <w:t xml:space="preserve"> </w:t>
      </w:r>
      <w:r w:rsidR="00641B37">
        <w:rPr>
          <w:rFonts w:asciiTheme="minorHAnsi" w:hAnsiTheme="minorHAnsi" w:cstheme="minorHAnsi"/>
        </w:rPr>
        <w:t xml:space="preserve">1) </w:t>
      </w:r>
      <w:r w:rsidRPr="00641B37">
        <w:rPr>
          <w:rFonts w:asciiTheme="minorHAnsi" w:hAnsiTheme="minorHAnsi" w:cstheme="minorHAnsi"/>
        </w:rPr>
        <w:t xml:space="preserve">2 leden van de </w:t>
      </w:r>
      <w:r w:rsidR="000419A7" w:rsidRPr="00641B37">
        <w:rPr>
          <w:rFonts w:asciiTheme="minorHAnsi" w:hAnsiTheme="minorHAnsi" w:cstheme="minorHAnsi"/>
        </w:rPr>
        <w:t>Raad van Afgevaardigden</w:t>
      </w:r>
      <w:r w:rsidR="009A0934" w:rsidRPr="00641B37">
        <w:rPr>
          <w:rFonts w:asciiTheme="minorHAnsi" w:hAnsiTheme="minorHAnsi" w:cstheme="minorHAnsi"/>
        </w:rPr>
        <w:t xml:space="preserve"> zoveel mogelijk cluster bepalend wanneer het een clustervoorzitter betreft</w:t>
      </w:r>
      <w:r w:rsidR="00641B37">
        <w:rPr>
          <w:rFonts w:asciiTheme="minorHAnsi" w:hAnsiTheme="minorHAnsi" w:cstheme="minorHAnsi"/>
        </w:rPr>
        <w:t>. 2)</w:t>
      </w:r>
      <w:r w:rsidRPr="00641B37">
        <w:rPr>
          <w:rFonts w:asciiTheme="minorHAnsi" w:hAnsiTheme="minorHAnsi" w:cstheme="minorHAnsi"/>
        </w:rPr>
        <w:t xml:space="preserve"> de voorzitter van het bestuur of wanneer het de vacature voor voorzitter betreft de vicevoorzitter van het bestuur</w:t>
      </w:r>
      <w:r w:rsidR="00641B37">
        <w:rPr>
          <w:rFonts w:asciiTheme="minorHAnsi" w:hAnsiTheme="minorHAnsi" w:cstheme="minorHAnsi"/>
        </w:rPr>
        <w:t xml:space="preserve"> 3)</w:t>
      </w:r>
      <w:r w:rsidRPr="00641B37">
        <w:rPr>
          <w:rFonts w:asciiTheme="minorHAnsi" w:hAnsiTheme="minorHAnsi" w:cstheme="minorHAnsi"/>
        </w:rPr>
        <w:t xml:space="preserve"> een clustervoorzitter en wanneer het een vacature voor clustervoorzitter betreft, een clusterbestuurslid van betreffend cluster.  </w:t>
      </w:r>
    </w:p>
    <w:p w14:paraId="62EF2371" w14:textId="77777777" w:rsidR="004C1677" w:rsidRPr="00086511" w:rsidRDefault="004C1677" w:rsidP="00BB25E9">
      <w:pPr>
        <w:pStyle w:val="Lijstalinea"/>
        <w:tabs>
          <w:tab w:val="left" w:pos="2090"/>
          <w:tab w:val="left" w:pos="2091"/>
        </w:tabs>
        <w:spacing w:before="94"/>
        <w:ind w:right="899" w:firstLine="0"/>
        <w:jc w:val="both"/>
        <w:rPr>
          <w:rFonts w:asciiTheme="minorHAnsi" w:hAnsiTheme="minorHAnsi" w:cstheme="minorHAnsi"/>
        </w:rPr>
      </w:pPr>
    </w:p>
    <w:p w14:paraId="0B2F982C" w14:textId="7A7C69A2" w:rsidR="00276D89" w:rsidRPr="00086511" w:rsidRDefault="006B0F11" w:rsidP="00BB25E9">
      <w:pPr>
        <w:pStyle w:val="Lijstalinea"/>
        <w:numPr>
          <w:ilvl w:val="1"/>
          <w:numId w:val="12"/>
        </w:numPr>
        <w:tabs>
          <w:tab w:val="left" w:pos="2090"/>
          <w:tab w:val="left" w:pos="2091"/>
        </w:tabs>
        <w:spacing w:before="94"/>
        <w:ind w:left="2090" w:right="899" w:hanging="708"/>
        <w:jc w:val="both"/>
        <w:rPr>
          <w:rFonts w:asciiTheme="minorHAnsi" w:hAnsiTheme="minorHAnsi" w:cstheme="minorHAnsi"/>
        </w:rPr>
      </w:pPr>
      <w:r w:rsidRPr="00086511">
        <w:rPr>
          <w:rFonts w:asciiTheme="minorHAnsi" w:hAnsiTheme="minorHAnsi" w:cstheme="minorHAnsi"/>
        </w:rPr>
        <w:t xml:space="preserve">De </w:t>
      </w:r>
      <w:r w:rsidR="003E325A" w:rsidRPr="00086511">
        <w:rPr>
          <w:rFonts w:asciiTheme="minorHAnsi" w:hAnsiTheme="minorHAnsi" w:cstheme="minorHAnsi"/>
        </w:rPr>
        <w:t>selectie</w:t>
      </w:r>
      <w:r w:rsidRPr="00086511">
        <w:rPr>
          <w:rFonts w:asciiTheme="minorHAnsi" w:hAnsiTheme="minorHAnsi" w:cstheme="minorHAnsi"/>
        </w:rPr>
        <w:t xml:space="preserve">commissie werkt onder strikte geheimhouding behoudens rapportage aan de </w:t>
      </w:r>
      <w:r w:rsidR="000419A7" w:rsidRPr="00086511">
        <w:rPr>
          <w:rFonts w:asciiTheme="minorHAnsi" w:hAnsiTheme="minorHAnsi" w:cstheme="minorHAnsi"/>
        </w:rPr>
        <w:t>Raad van Afgevaardigden</w:t>
      </w:r>
      <w:r w:rsidR="009A0934">
        <w:rPr>
          <w:rFonts w:asciiTheme="minorHAnsi" w:hAnsiTheme="minorHAnsi" w:cstheme="minorHAnsi"/>
        </w:rPr>
        <w:t xml:space="preserve"> dan wel aan de leden </w:t>
      </w:r>
      <w:r w:rsidR="00B02D5E">
        <w:rPr>
          <w:rFonts w:asciiTheme="minorHAnsi" w:hAnsiTheme="minorHAnsi" w:cstheme="minorHAnsi"/>
        </w:rPr>
        <w:t xml:space="preserve">van betreffende cluster </w:t>
      </w:r>
      <w:r w:rsidR="009A0934">
        <w:rPr>
          <w:rFonts w:asciiTheme="minorHAnsi" w:hAnsiTheme="minorHAnsi" w:cstheme="minorHAnsi"/>
        </w:rPr>
        <w:t>wanneer het de vacature voor een clustervoorzitter betreft</w:t>
      </w:r>
      <w:r w:rsidRPr="00086511">
        <w:rPr>
          <w:rFonts w:asciiTheme="minorHAnsi" w:hAnsiTheme="minorHAnsi" w:cstheme="minorHAnsi"/>
        </w:rPr>
        <w:t xml:space="preserve"> en volgens hetgeen in dit hoofdstuk is</w:t>
      </w:r>
      <w:r w:rsidRPr="00086511">
        <w:rPr>
          <w:rFonts w:asciiTheme="minorHAnsi" w:hAnsiTheme="minorHAnsi" w:cstheme="minorHAnsi"/>
          <w:spacing w:val="1"/>
        </w:rPr>
        <w:t xml:space="preserve"> </w:t>
      </w:r>
      <w:r w:rsidRPr="00086511">
        <w:rPr>
          <w:rFonts w:asciiTheme="minorHAnsi" w:hAnsiTheme="minorHAnsi" w:cstheme="minorHAnsi"/>
        </w:rPr>
        <w:t>bepaald.</w:t>
      </w:r>
      <w:r w:rsidR="0038363F">
        <w:rPr>
          <w:rFonts w:asciiTheme="minorHAnsi" w:hAnsiTheme="minorHAnsi" w:cstheme="minorHAnsi"/>
        </w:rPr>
        <w:br/>
      </w:r>
    </w:p>
    <w:p w14:paraId="3BED7599" w14:textId="77777777" w:rsidR="00276D89" w:rsidRPr="00086511" w:rsidRDefault="00276D89" w:rsidP="00BB25E9">
      <w:pPr>
        <w:pStyle w:val="Plattetekst"/>
        <w:spacing w:before="7"/>
        <w:jc w:val="both"/>
        <w:rPr>
          <w:rFonts w:asciiTheme="minorHAnsi" w:hAnsiTheme="minorHAnsi" w:cstheme="minorHAnsi"/>
        </w:rPr>
      </w:pPr>
    </w:p>
    <w:p w14:paraId="1FC54F77" w14:textId="77777777" w:rsidR="00276D89" w:rsidRPr="00086511" w:rsidRDefault="006B0F11" w:rsidP="00BB25E9">
      <w:pPr>
        <w:pStyle w:val="Kop3"/>
        <w:numPr>
          <w:ilvl w:val="0"/>
          <w:numId w:val="12"/>
        </w:numPr>
        <w:tabs>
          <w:tab w:val="left" w:pos="2083"/>
          <w:tab w:val="left" w:pos="2084"/>
        </w:tabs>
        <w:ind w:left="2083" w:hanging="701"/>
        <w:jc w:val="both"/>
        <w:rPr>
          <w:rFonts w:asciiTheme="minorHAnsi" w:hAnsiTheme="minorHAnsi" w:cstheme="minorHAnsi"/>
        </w:rPr>
      </w:pPr>
      <w:bookmarkStart w:id="17" w:name="9._Profielschets_en_sollicitatie"/>
      <w:bookmarkEnd w:id="17"/>
      <w:r w:rsidRPr="00086511">
        <w:rPr>
          <w:rFonts w:asciiTheme="minorHAnsi" w:hAnsiTheme="minorHAnsi" w:cstheme="minorHAnsi"/>
        </w:rPr>
        <w:t>Profielschets en</w:t>
      </w:r>
      <w:r w:rsidRPr="00086511">
        <w:rPr>
          <w:rFonts w:asciiTheme="minorHAnsi" w:hAnsiTheme="minorHAnsi" w:cstheme="minorHAnsi"/>
          <w:spacing w:val="-7"/>
        </w:rPr>
        <w:t xml:space="preserve"> </w:t>
      </w:r>
      <w:r w:rsidRPr="00086511">
        <w:rPr>
          <w:rFonts w:asciiTheme="minorHAnsi" w:hAnsiTheme="minorHAnsi" w:cstheme="minorHAnsi"/>
        </w:rPr>
        <w:t>sollicitatie</w:t>
      </w:r>
    </w:p>
    <w:p w14:paraId="6F865CBF" w14:textId="77777777" w:rsidR="00276D89" w:rsidRPr="00086511" w:rsidRDefault="00276D89" w:rsidP="00BB25E9">
      <w:pPr>
        <w:pStyle w:val="Plattetekst"/>
        <w:spacing w:before="3"/>
        <w:jc w:val="both"/>
        <w:rPr>
          <w:rFonts w:asciiTheme="minorHAnsi" w:hAnsiTheme="minorHAnsi" w:cstheme="minorHAnsi"/>
          <w:b/>
        </w:rPr>
      </w:pPr>
    </w:p>
    <w:p w14:paraId="10A10765" w14:textId="77777777" w:rsidR="00276D89" w:rsidRPr="00086511" w:rsidRDefault="006B0F11" w:rsidP="00BB25E9">
      <w:pPr>
        <w:pStyle w:val="Lijstalinea"/>
        <w:numPr>
          <w:ilvl w:val="1"/>
          <w:numId w:val="12"/>
        </w:numPr>
        <w:tabs>
          <w:tab w:val="left" w:pos="2091"/>
        </w:tabs>
        <w:ind w:left="2090" w:right="117" w:hanging="708"/>
        <w:jc w:val="both"/>
        <w:rPr>
          <w:rFonts w:asciiTheme="minorHAnsi" w:hAnsiTheme="minorHAnsi" w:cstheme="minorHAnsi"/>
        </w:rPr>
      </w:pPr>
      <w:r w:rsidRPr="00086511">
        <w:rPr>
          <w:rFonts w:asciiTheme="minorHAnsi" w:hAnsiTheme="minorHAnsi" w:cstheme="minorHAnsi"/>
        </w:rPr>
        <w:t xml:space="preserve">De aandachtspunten met betrekking tot de van een </w:t>
      </w:r>
      <w:r w:rsidR="008B0030" w:rsidRPr="00086511">
        <w:rPr>
          <w:rFonts w:asciiTheme="minorHAnsi" w:hAnsiTheme="minorHAnsi" w:cstheme="minorHAnsi"/>
        </w:rPr>
        <w:t>bestuurslid</w:t>
      </w:r>
      <w:r w:rsidRPr="00086511">
        <w:rPr>
          <w:rFonts w:asciiTheme="minorHAnsi" w:hAnsiTheme="minorHAnsi" w:cstheme="minorHAnsi"/>
        </w:rPr>
        <w:t xml:space="preserve"> gevraagde deskundigheid en achtergrond worden in algemene zin vastgesteld door het bestuur in de vorm van een profielschets. </w:t>
      </w:r>
      <w:r w:rsidR="008B0030" w:rsidRPr="00086511">
        <w:rPr>
          <w:rFonts w:asciiTheme="minorHAnsi" w:hAnsiTheme="minorHAnsi" w:cstheme="minorHAnsi"/>
        </w:rPr>
        <w:t xml:space="preserve">Voor een vacature voor een clustervoorzitter wordt tevens benoemd welk cluster het betreft. </w:t>
      </w:r>
      <w:r w:rsidRPr="00086511">
        <w:rPr>
          <w:rFonts w:asciiTheme="minorHAnsi" w:hAnsiTheme="minorHAnsi" w:cstheme="minorHAnsi"/>
        </w:rPr>
        <w:t>De profielschets wordt ter goedkeuring voorgelegd aan de</w:t>
      </w:r>
      <w:r w:rsidRPr="00086511">
        <w:rPr>
          <w:rFonts w:asciiTheme="minorHAnsi" w:hAnsiTheme="minorHAnsi" w:cstheme="minorHAnsi"/>
          <w:spacing w:val="-9"/>
        </w:rPr>
        <w:t xml:space="preserve"> </w:t>
      </w:r>
      <w:r w:rsidR="000419A7" w:rsidRPr="00086511">
        <w:rPr>
          <w:rFonts w:asciiTheme="minorHAnsi" w:hAnsiTheme="minorHAnsi" w:cstheme="minorHAnsi"/>
        </w:rPr>
        <w:t>Raad van Afgevaardigden</w:t>
      </w:r>
      <w:r w:rsidRPr="00086511">
        <w:rPr>
          <w:rFonts w:asciiTheme="minorHAnsi" w:hAnsiTheme="minorHAnsi" w:cstheme="minorHAnsi"/>
        </w:rPr>
        <w:t>.</w:t>
      </w:r>
    </w:p>
    <w:p w14:paraId="0CA578D9" w14:textId="77777777" w:rsidR="00276D89" w:rsidRPr="00086511" w:rsidRDefault="00276D89" w:rsidP="00BB25E9">
      <w:pPr>
        <w:pStyle w:val="Plattetekst"/>
        <w:spacing w:before="11"/>
        <w:jc w:val="both"/>
        <w:rPr>
          <w:rFonts w:asciiTheme="minorHAnsi" w:hAnsiTheme="minorHAnsi" w:cstheme="minorHAnsi"/>
        </w:rPr>
      </w:pPr>
    </w:p>
    <w:p w14:paraId="4319D76D" w14:textId="43E2EBE5" w:rsidR="00276D89" w:rsidRPr="00086511" w:rsidRDefault="006B0F11" w:rsidP="00BB25E9">
      <w:pPr>
        <w:pStyle w:val="Lijstalinea"/>
        <w:numPr>
          <w:ilvl w:val="1"/>
          <w:numId w:val="12"/>
        </w:numPr>
        <w:tabs>
          <w:tab w:val="left" w:pos="2091"/>
        </w:tabs>
        <w:ind w:left="2090" w:right="111" w:hanging="708"/>
        <w:jc w:val="both"/>
        <w:rPr>
          <w:rFonts w:asciiTheme="minorHAnsi" w:hAnsiTheme="minorHAnsi" w:cstheme="minorHAnsi"/>
        </w:rPr>
      </w:pPr>
      <w:r w:rsidRPr="00086511">
        <w:rPr>
          <w:rFonts w:asciiTheme="minorHAnsi" w:hAnsiTheme="minorHAnsi" w:cstheme="minorHAnsi"/>
        </w:rPr>
        <w:t xml:space="preserve">Vacatures in het bestuur worden - vergezeld van de hiervoor onder </w:t>
      </w:r>
      <w:r w:rsidR="00E62E15" w:rsidRPr="00086511">
        <w:rPr>
          <w:rFonts w:asciiTheme="minorHAnsi" w:hAnsiTheme="minorHAnsi" w:cstheme="minorHAnsi"/>
        </w:rPr>
        <w:t>9</w:t>
      </w:r>
      <w:r w:rsidRPr="00086511">
        <w:rPr>
          <w:rFonts w:asciiTheme="minorHAnsi" w:hAnsiTheme="minorHAnsi" w:cstheme="minorHAnsi"/>
        </w:rPr>
        <w:t>.1 omschreven profie</w:t>
      </w:r>
      <w:r w:rsidR="00233D43">
        <w:rPr>
          <w:rFonts w:asciiTheme="minorHAnsi" w:hAnsiTheme="minorHAnsi" w:cstheme="minorHAnsi"/>
        </w:rPr>
        <w:t xml:space="preserve">lschets - per mailbericht en </w:t>
      </w:r>
      <w:r w:rsidRPr="00086511">
        <w:rPr>
          <w:rFonts w:asciiTheme="minorHAnsi" w:hAnsiTheme="minorHAnsi" w:cstheme="minorHAnsi"/>
        </w:rPr>
        <w:t xml:space="preserve">via de website van de Maatschappij en voorts middels het Tijdschrift voor Diergeneeskunde door de directeur aan leden bekend gemaakt. De bekendmaking gaat vergezeld van een aankondiging van de termijnen betrekking hebbende op het </w:t>
      </w:r>
      <w:r w:rsidR="00DE6898">
        <w:rPr>
          <w:rFonts w:asciiTheme="minorHAnsi" w:hAnsiTheme="minorHAnsi" w:cstheme="minorHAnsi"/>
        </w:rPr>
        <w:t xml:space="preserve">zich kandidaat </w:t>
      </w:r>
      <w:r w:rsidRPr="00086511">
        <w:rPr>
          <w:rFonts w:asciiTheme="minorHAnsi" w:hAnsiTheme="minorHAnsi" w:cstheme="minorHAnsi"/>
        </w:rPr>
        <w:t xml:space="preserve">stellen van </w:t>
      </w:r>
      <w:r w:rsidR="00DE6898">
        <w:rPr>
          <w:rFonts w:asciiTheme="minorHAnsi" w:hAnsiTheme="minorHAnsi" w:cstheme="minorHAnsi"/>
        </w:rPr>
        <w:t>led</w:t>
      </w:r>
      <w:r w:rsidRPr="00086511">
        <w:rPr>
          <w:rFonts w:asciiTheme="minorHAnsi" w:hAnsiTheme="minorHAnsi" w:cstheme="minorHAnsi"/>
        </w:rPr>
        <w:t>en om in de vacatures te voorzien.</w:t>
      </w:r>
    </w:p>
    <w:p w14:paraId="516A4C16" w14:textId="77777777" w:rsidR="00276D89" w:rsidRPr="00086511" w:rsidRDefault="00276D89" w:rsidP="00BB25E9">
      <w:pPr>
        <w:pStyle w:val="Plattetekst"/>
        <w:spacing w:before="1"/>
        <w:jc w:val="both"/>
        <w:rPr>
          <w:rFonts w:asciiTheme="minorHAnsi" w:hAnsiTheme="minorHAnsi" w:cstheme="minorHAnsi"/>
        </w:rPr>
      </w:pPr>
    </w:p>
    <w:p w14:paraId="75F5B983" w14:textId="77777777" w:rsidR="00276D89" w:rsidRPr="00086511" w:rsidRDefault="006B0F11" w:rsidP="00BB25E9">
      <w:pPr>
        <w:pStyle w:val="Lijstalinea"/>
        <w:numPr>
          <w:ilvl w:val="1"/>
          <w:numId w:val="12"/>
        </w:numPr>
        <w:tabs>
          <w:tab w:val="left" w:pos="2091"/>
        </w:tabs>
        <w:ind w:left="2090" w:right="112" w:hanging="708"/>
        <w:jc w:val="both"/>
        <w:rPr>
          <w:rFonts w:asciiTheme="minorHAnsi" w:hAnsiTheme="minorHAnsi" w:cstheme="minorHAnsi"/>
        </w:rPr>
      </w:pPr>
      <w:r w:rsidRPr="00086511">
        <w:rPr>
          <w:rFonts w:asciiTheme="minorHAnsi" w:hAnsiTheme="minorHAnsi" w:cstheme="minorHAnsi"/>
        </w:rPr>
        <w:t>Gewone leden die zich kandidaat willen stellen voor de vacante bestuursfunctie kunnen binnen de aangekondigde termijn een schriftelijke sollicitatie indienen bij de directeur waarbij de volgende gegevens/documenten worden</w:t>
      </w:r>
      <w:r w:rsidRPr="00086511">
        <w:rPr>
          <w:rFonts w:asciiTheme="minorHAnsi" w:hAnsiTheme="minorHAnsi" w:cstheme="minorHAnsi"/>
          <w:spacing w:val="-9"/>
        </w:rPr>
        <w:t xml:space="preserve"> </w:t>
      </w:r>
      <w:r w:rsidRPr="00086511">
        <w:rPr>
          <w:rFonts w:asciiTheme="minorHAnsi" w:hAnsiTheme="minorHAnsi" w:cstheme="minorHAnsi"/>
        </w:rPr>
        <w:t>gevoegd:</w:t>
      </w:r>
    </w:p>
    <w:p w14:paraId="6EDAC867" w14:textId="77777777" w:rsidR="00276D89" w:rsidRPr="00086511" w:rsidRDefault="006B0F11" w:rsidP="00BB25E9">
      <w:pPr>
        <w:pStyle w:val="Lijstalinea"/>
        <w:numPr>
          <w:ilvl w:val="0"/>
          <w:numId w:val="6"/>
        </w:numPr>
        <w:tabs>
          <w:tab w:val="left" w:pos="2515"/>
          <w:tab w:val="left" w:pos="2516"/>
        </w:tabs>
        <w:spacing w:before="2"/>
        <w:ind w:hanging="424"/>
        <w:jc w:val="both"/>
        <w:rPr>
          <w:rFonts w:asciiTheme="minorHAnsi" w:hAnsiTheme="minorHAnsi" w:cstheme="minorHAnsi"/>
        </w:rPr>
      </w:pPr>
      <w:r w:rsidRPr="00086511">
        <w:rPr>
          <w:rFonts w:asciiTheme="minorHAnsi" w:hAnsiTheme="minorHAnsi" w:cstheme="minorHAnsi"/>
        </w:rPr>
        <w:t>in hoeverre de kandidaat denkt binnen de profielschets te</w:t>
      </w:r>
      <w:r w:rsidRPr="00086511">
        <w:rPr>
          <w:rFonts w:asciiTheme="minorHAnsi" w:hAnsiTheme="minorHAnsi" w:cstheme="minorHAnsi"/>
          <w:spacing w:val="-28"/>
        </w:rPr>
        <w:t xml:space="preserve"> </w:t>
      </w:r>
      <w:r w:rsidRPr="00086511">
        <w:rPr>
          <w:rFonts w:asciiTheme="minorHAnsi" w:hAnsiTheme="minorHAnsi" w:cstheme="minorHAnsi"/>
        </w:rPr>
        <w:t>passen;</w:t>
      </w:r>
    </w:p>
    <w:p w14:paraId="5A471452" w14:textId="08C9CC56" w:rsidR="00276D89" w:rsidRPr="00086511" w:rsidRDefault="006B0F11" w:rsidP="00BB25E9">
      <w:pPr>
        <w:pStyle w:val="Lijstalinea"/>
        <w:numPr>
          <w:ilvl w:val="0"/>
          <w:numId w:val="6"/>
        </w:numPr>
        <w:tabs>
          <w:tab w:val="left" w:pos="2515"/>
          <w:tab w:val="left" w:pos="2516"/>
        </w:tabs>
        <w:spacing w:before="1"/>
        <w:ind w:right="375"/>
        <w:jc w:val="both"/>
        <w:rPr>
          <w:rFonts w:asciiTheme="minorHAnsi" w:hAnsiTheme="minorHAnsi" w:cstheme="minorHAnsi"/>
        </w:rPr>
      </w:pPr>
      <w:r w:rsidRPr="00086511">
        <w:rPr>
          <w:rFonts w:asciiTheme="minorHAnsi" w:hAnsiTheme="minorHAnsi" w:cstheme="minorHAnsi"/>
        </w:rPr>
        <w:t xml:space="preserve">een document waaruit </w:t>
      </w:r>
      <w:r w:rsidR="00D84313">
        <w:rPr>
          <w:rFonts w:asciiTheme="minorHAnsi" w:hAnsiTheme="minorHAnsi" w:cstheme="minorHAnsi"/>
        </w:rPr>
        <w:t>de persoonsgegevens blijken</w:t>
      </w:r>
      <w:r w:rsidR="00D84313" w:rsidRPr="00086511">
        <w:rPr>
          <w:rFonts w:asciiTheme="minorHAnsi" w:hAnsiTheme="minorHAnsi" w:cstheme="minorHAnsi"/>
        </w:rPr>
        <w:t xml:space="preserve"> </w:t>
      </w:r>
      <w:r w:rsidRPr="00086511">
        <w:rPr>
          <w:rFonts w:asciiTheme="minorHAnsi" w:hAnsiTheme="minorHAnsi" w:cstheme="minorHAnsi"/>
        </w:rPr>
        <w:t>en het curriculum vitae van de betreffende</w:t>
      </w:r>
      <w:r w:rsidRPr="00086511">
        <w:rPr>
          <w:rFonts w:asciiTheme="minorHAnsi" w:hAnsiTheme="minorHAnsi" w:cstheme="minorHAnsi"/>
          <w:spacing w:val="-10"/>
        </w:rPr>
        <w:t xml:space="preserve"> </w:t>
      </w:r>
      <w:r w:rsidR="00864A61" w:rsidRPr="00086511">
        <w:rPr>
          <w:rFonts w:asciiTheme="minorHAnsi" w:hAnsiTheme="minorHAnsi" w:cstheme="minorHAnsi"/>
        </w:rPr>
        <w:t>kandidaat;</w:t>
      </w:r>
    </w:p>
    <w:p w14:paraId="73E38632" w14:textId="77777777" w:rsidR="008B0030" w:rsidRPr="00086511" w:rsidRDefault="008B0030" w:rsidP="00BB25E9">
      <w:pPr>
        <w:pStyle w:val="Lijstalinea"/>
        <w:numPr>
          <w:ilvl w:val="0"/>
          <w:numId w:val="6"/>
        </w:numPr>
        <w:tabs>
          <w:tab w:val="left" w:pos="2515"/>
          <w:tab w:val="left" w:pos="2516"/>
        </w:tabs>
        <w:spacing w:before="1"/>
        <w:ind w:right="411"/>
        <w:jc w:val="both"/>
        <w:rPr>
          <w:rFonts w:asciiTheme="minorHAnsi" w:hAnsiTheme="minorHAnsi" w:cstheme="minorHAnsi"/>
        </w:rPr>
      </w:pPr>
      <w:r w:rsidRPr="00086511">
        <w:rPr>
          <w:rFonts w:asciiTheme="minorHAnsi" w:hAnsiTheme="minorHAnsi" w:cstheme="minorHAnsi"/>
        </w:rPr>
        <w:t>de vermelding tot welk cluster de kandidaat behoort</w:t>
      </w:r>
      <w:r w:rsidR="00497EBD" w:rsidRPr="00086511">
        <w:rPr>
          <w:rFonts w:asciiTheme="minorHAnsi" w:hAnsiTheme="minorHAnsi" w:cstheme="minorHAnsi"/>
        </w:rPr>
        <w:t xml:space="preserve"> wanneer de vacature een clustervoorzitter betreft</w:t>
      </w:r>
      <w:r w:rsidRPr="00086511">
        <w:rPr>
          <w:rFonts w:asciiTheme="minorHAnsi" w:hAnsiTheme="minorHAnsi" w:cstheme="minorHAnsi"/>
        </w:rPr>
        <w:t>;</w:t>
      </w:r>
    </w:p>
    <w:p w14:paraId="7AA02864" w14:textId="616AD543" w:rsidR="00276D89" w:rsidRPr="00086511" w:rsidRDefault="006B0F11" w:rsidP="00BB25E9">
      <w:pPr>
        <w:pStyle w:val="Plattetekst"/>
        <w:spacing w:before="1"/>
        <w:ind w:left="2090" w:right="253"/>
        <w:jc w:val="both"/>
        <w:rPr>
          <w:rFonts w:asciiTheme="minorHAnsi" w:hAnsiTheme="minorHAnsi" w:cstheme="minorHAnsi"/>
        </w:rPr>
      </w:pPr>
      <w:r w:rsidRPr="00086511">
        <w:rPr>
          <w:rFonts w:asciiTheme="minorHAnsi" w:hAnsiTheme="minorHAnsi" w:cstheme="minorHAnsi"/>
        </w:rPr>
        <w:t>Een sollicitatie die niet voldoet aan de vereisten uit dit artikel wordt door de directeur aan de afzender geretourneerd</w:t>
      </w:r>
      <w:r w:rsidR="00762380" w:rsidRPr="00086511">
        <w:rPr>
          <w:rFonts w:asciiTheme="minorHAnsi" w:hAnsiTheme="minorHAnsi" w:cstheme="minorHAnsi"/>
        </w:rPr>
        <w:t xml:space="preserve"> met het verzoek de sollicitatie met de benodigde gegevens aan te vullen</w:t>
      </w:r>
      <w:r w:rsidRPr="00086511">
        <w:rPr>
          <w:rFonts w:asciiTheme="minorHAnsi" w:hAnsiTheme="minorHAnsi" w:cstheme="minorHAnsi"/>
        </w:rPr>
        <w:t>.</w:t>
      </w:r>
      <w:r w:rsidR="0038363F">
        <w:rPr>
          <w:rFonts w:asciiTheme="minorHAnsi" w:hAnsiTheme="minorHAnsi" w:cstheme="minorHAnsi"/>
        </w:rPr>
        <w:br/>
      </w:r>
    </w:p>
    <w:p w14:paraId="6D3A8AD2" w14:textId="0ADF4D63" w:rsidR="008415C8" w:rsidRDefault="006B0F11" w:rsidP="00BB25E9">
      <w:pPr>
        <w:pStyle w:val="Lijstalinea"/>
        <w:numPr>
          <w:ilvl w:val="1"/>
          <w:numId w:val="12"/>
        </w:numPr>
        <w:tabs>
          <w:tab w:val="left" w:pos="2091"/>
        </w:tabs>
        <w:ind w:left="2090" w:right="111" w:hanging="707"/>
        <w:jc w:val="both"/>
        <w:rPr>
          <w:rFonts w:asciiTheme="minorHAnsi" w:hAnsiTheme="minorHAnsi" w:cstheme="minorHAnsi"/>
        </w:rPr>
      </w:pPr>
      <w:r w:rsidRPr="008415C8">
        <w:rPr>
          <w:rFonts w:asciiTheme="minorHAnsi" w:hAnsiTheme="minorHAnsi" w:cstheme="minorHAnsi"/>
        </w:rPr>
        <w:t>De</w:t>
      </w:r>
      <w:r w:rsidR="00497EBD" w:rsidRPr="008415C8">
        <w:rPr>
          <w:rFonts w:asciiTheme="minorHAnsi" w:hAnsiTheme="minorHAnsi" w:cstheme="minorHAnsi"/>
        </w:rPr>
        <w:t xml:space="preserve"> directeur</w:t>
      </w:r>
      <w:r w:rsidRPr="008415C8">
        <w:rPr>
          <w:rFonts w:asciiTheme="minorHAnsi" w:hAnsiTheme="minorHAnsi" w:cstheme="minorHAnsi"/>
        </w:rPr>
        <w:t xml:space="preserve"> zorgt voor het opstellen van een lijst waarop de namen van alle gewone leden staan vermeld die hebben gesolliciteerd met inachtneming van hetgeen hiervoor in artikel 7 en 9 staat vermeld.</w:t>
      </w:r>
    </w:p>
    <w:p w14:paraId="79EC9C49" w14:textId="77777777" w:rsidR="008415C8" w:rsidRPr="008415C8" w:rsidRDefault="008415C8" w:rsidP="00BB25E9">
      <w:pPr>
        <w:tabs>
          <w:tab w:val="left" w:pos="2091"/>
        </w:tabs>
        <w:ind w:left="1383" w:right="111"/>
        <w:jc w:val="both"/>
        <w:rPr>
          <w:rFonts w:asciiTheme="minorHAnsi" w:hAnsiTheme="minorHAnsi" w:cstheme="minorHAnsi"/>
        </w:rPr>
      </w:pPr>
    </w:p>
    <w:p w14:paraId="0534A26C" w14:textId="19D9BDBB" w:rsidR="00E62E15" w:rsidRPr="008415C8" w:rsidRDefault="006B0F11" w:rsidP="00BB25E9">
      <w:pPr>
        <w:pStyle w:val="Lijstalinea"/>
        <w:numPr>
          <w:ilvl w:val="1"/>
          <w:numId w:val="12"/>
        </w:numPr>
        <w:tabs>
          <w:tab w:val="left" w:pos="2091"/>
        </w:tabs>
        <w:ind w:left="2090" w:right="111" w:hanging="707"/>
        <w:jc w:val="both"/>
        <w:rPr>
          <w:rFonts w:asciiTheme="minorHAnsi" w:hAnsiTheme="minorHAnsi" w:cstheme="minorHAnsi"/>
        </w:rPr>
      </w:pPr>
      <w:r w:rsidRPr="008415C8">
        <w:rPr>
          <w:rFonts w:asciiTheme="minorHAnsi" w:hAnsiTheme="minorHAnsi" w:cstheme="minorHAnsi"/>
        </w:rPr>
        <w:t xml:space="preserve">De </w:t>
      </w:r>
      <w:r w:rsidR="000A7561" w:rsidRPr="008415C8">
        <w:rPr>
          <w:rFonts w:asciiTheme="minorHAnsi" w:hAnsiTheme="minorHAnsi" w:cstheme="minorHAnsi"/>
        </w:rPr>
        <w:t>selectiecommissie</w:t>
      </w:r>
      <w:r w:rsidRPr="008415C8">
        <w:rPr>
          <w:rFonts w:asciiTheme="minorHAnsi" w:hAnsiTheme="minorHAnsi" w:cstheme="minorHAnsi"/>
        </w:rPr>
        <w:t xml:space="preserve"> nodigt </w:t>
      </w:r>
      <w:r w:rsidRPr="00E56304">
        <w:rPr>
          <w:rFonts w:asciiTheme="minorHAnsi" w:hAnsiTheme="minorHAnsi" w:cstheme="minorHAnsi"/>
        </w:rPr>
        <w:t>ieder</w:t>
      </w:r>
      <w:r w:rsidRPr="008415C8">
        <w:rPr>
          <w:rFonts w:asciiTheme="minorHAnsi" w:hAnsiTheme="minorHAnsi" w:cstheme="minorHAnsi"/>
        </w:rPr>
        <w:t xml:space="preserve"> gewoon lid waarvan de naam staat vermeld op de lijst als bedoeld in artikel 9.4 uit voor een persoonlijk gesprek met de </w:t>
      </w:r>
      <w:r w:rsidR="000A7561" w:rsidRPr="008415C8">
        <w:rPr>
          <w:rFonts w:asciiTheme="minorHAnsi" w:hAnsiTheme="minorHAnsi" w:cstheme="minorHAnsi"/>
        </w:rPr>
        <w:t>selectiecommissie</w:t>
      </w:r>
      <w:r w:rsidRPr="008415C8">
        <w:rPr>
          <w:rFonts w:asciiTheme="minorHAnsi" w:hAnsiTheme="minorHAnsi" w:cstheme="minorHAnsi"/>
        </w:rPr>
        <w:t xml:space="preserve"> om diens sollicitatie nader toe te lichten. In geval van herbenoeming kan hiervan worden afgeweken. </w:t>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p>
    <w:p w14:paraId="4F47AD20" w14:textId="77777777" w:rsidR="00E62E15" w:rsidRPr="00086511" w:rsidRDefault="00E62E15" w:rsidP="00BB25E9">
      <w:pPr>
        <w:pStyle w:val="Lijstalinea"/>
        <w:jc w:val="both"/>
        <w:rPr>
          <w:rFonts w:asciiTheme="minorHAnsi" w:hAnsiTheme="minorHAnsi" w:cstheme="minorHAnsi"/>
        </w:rPr>
      </w:pPr>
    </w:p>
    <w:p w14:paraId="0BC97EB1" w14:textId="1251F66F" w:rsidR="00276D89" w:rsidRPr="00086511" w:rsidRDefault="006B0F11" w:rsidP="00BB25E9">
      <w:pPr>
        <w:pStyle w:val="Lijstalinea"/>
        <w:numPr>
          <w:ilvl w:val="1"/>
          <w:numId w:val="12"/>
        </w:numPr>
        <w:tabs>
          <w:tab w:val="left" w:pos="2091"/>
        </w:tabs>
        <w:ind w:left="2090" w:right="111" w:hanging="707"/>
        <w:jc w:val="both"/>
        <w:rPr>
          <w:rFonts w:asciiTheme="minorHAnsi" w:hAnsiTheme="minorHAnsi" w:cstheme="minorHAnsi"/>
        </w:rPr>
      </w:pPr>
      <w:r w:rsidRPr="00086511">
        <w:rPr>
          <w:rFonts w:asciiTheme="minorHAnsi" w:hAnsiTheme="minorHAnsi" w:cstheme="minorHAnsi"/>
        </w:rPr>
        <w:t>Voorafgaand</w:t>
      </w:r>
      <w:r w:rsidRPr="00086511">
        <w:rPr>
          <w:rFonts w:asciiTheme="minorHAnsi" w:hAnsiTheme="minorHAnsi" w:cstheme="minorHAnsi"/>
          <w:spacing w:val="37"/>
        </w:rPr>
        <w:t xml:space="preserve"> </w:t>
      </w:r>
      <w:r w:rsidRPr="00086511">
        <w:rPr>
          <w:rFonts w:asciiTheme="minorHAnsi" w:hAnsiTheme="minorHAnsi" w:cstheme="minorHAnsi"/>
        </w:rPr>
        <w:t>aan</w:t>
      </w:r>
      <w:r w:rsidRPr="00086511">
        <w:rPr>
          <w:rFonts w:asciiTheme="minorHAnsi" w:hAnsiTheme="minorHAnsi" w:cstheme="minorHAnsi"/>
          <w:spacing w:val="37"/>
        </w:rPr>
        <w:t xml:space="preserve"> </w:t>
      </w:r>
      <w:r w:rsidRPr="00086511">
        <w:rPr>
          <w:rFonts w:asciiTheme="minorHAnsi" w:hAnsiTheme="minorHAnsi" w:cstheme="minorHAnsi"/>
        </w:rPr>
        <w:t>de</w:t>
      </w:r>
      <w:r w:rsidRPr="00086511">
        <w:rPr>
          <w:rFonts w:asciiTheme="minorHAnsi" w:hAnsiTheme="minorHAnsi" w:cstheme="minorHAnsi"/>
          <w:spacing w:val="37"/>
        </w:rPr>
        <w:t xml:space="preserve"> </w:t>
      </w:r>
      <w:r w:rsidRPr="00086511">
        <w:rPr>
          <w:rFonts w:asciiTheme="minorHAnsi" w:hAnsiTheme="minorHAnsi" w:cstheme="minorHAnsi"/>
        </w:rPr>
        <w:t>procedure</w:t>
      </w:r>
      <w:r w:rsidRPr="00086511">
        <w:rPr>
          <w:rFonts w:asciiTheme="minorHAnsi" w:hAnsiTheme="minorHAnsi" w:cstheme="minorHAnsi"/>
          <w:spacing w:val="42"/>
        </w:rPr>
        <w:t xml:space="preserve"> </w:t>
      </w:r>
      <w:r w:rsidRPr="00086511">
        <w:rPr>
          <w:rFonts w:asciiTheme="minorHAnsi" w:hAnsiTheme="minorHAnsi" w:cstheme="minorHAnsi"/>
        </w:rPr>
        <w:t>die</w:t>
      </w:r>
      <w:r w:rsidRPr="00086511">
        <w:rPr>
          <w:rFonts w:asciiTheme="minorHAnsi" w:hAnsiTheme="minorHAnsi" w:cstheme="minorHAnsi"/>
          <w:spacing w:val="37"/>
        </w:rPr>
        <w:t xml:space="preserve"> </w:t>
      </w:r>
      <w:r w:rsidRPr="00086511">
        <w:rPr>
          <w:rFonts w:asciiTheme="minorHAnsi" w:hAnsiTheme="minorHAnsi" w:cstheme="minorHAnsi"/>
        </w:rPr>
        <w:t>leidt</w:t>
      </w:r>
      <w:r w:rsidRPr="00086511">
        <w:rPr>
          <w:rFonts w:asciiTheme="minorHAnsi" w:hAnsiTheme="minorHAnsi" w:cstheme="minorHAnsi"/>
          <w:spacing w:val="38"/>
        </w:rPr>
        <w:t xml:space="preserve"> </w:t>
      </w:r>
      <w:r w:rsidRPr="00086511">
        <w:rPr>
          <w:rFonts w:asciiTheme="minorHAnsi" w:hAnsiTheme="minorHAnsi" w:cstheme="minorHAnsi"/>
        </w:rPr>
        <w:t>tot</w:t>
      </w:r>
      <w:r w:rsidRPr="00086511">
        <w:rPr>
          <w:rFonts w:asciiTheme="minorHAnsi" w:hAnsiTheme="minorHAnsi" w:cstheme="minorHAnsi"/>
          <w:spacing w:val="38"/>
        </w:rPr>
        <w:t xml:space="preserve"> </w:t>
      </w:r>
      <w:r w:rsidRPr="00086511">
        <w:rPr>
          <w:rFonts w:asciiTheme="minorHAnsi" w:hAnsiTheme="minorHAnsi" w:cstheme="minorHAnsi"/>
        </w:rPr>
        <w:t>het</w:t>
      </w:r>
      <w:r w:rsidRPr="00086511">
        <w:rPr>
          <w:rFonts w:asciiTheme="minorHAnsi" w:hAnsiTheme="minorHAnsi" w:cstheme="minorHAnsi"/>
          <w:spacing w:val="36"/>
        </w:rPr>
        <w:t xml:space="preserve"> </w:t>
      </w:r>
      <w:r w:rsidRPr="00086511">
        <w:rPr>
          <w:rFonts w:asciiTheme="minorHAnsi" w:hAnsiTheme="minorHAnsi" w:cstheme="minorHAnsi"/>
        </w:rPr>
        <w:t>gemotiveerde</w:t>
      </w:r>
      <w:r w:rsidRPr="00086511">
        <w:rPr>
          <w:rFonts w:asciiTheme="minorHAnsi" w:hAnsiTheme="minorHAnsi" w:cstheme="minorHAnsi"/>
          <w:spacing w:val="40"/>
        </w:rPr>
        <w:t xml:space="preserve"> </w:t>
      </w:r>
      <w:r w:rsidRPr="00086511">
        <w:rPr>
          <w:rFonts w:asciiTheme="minorHAnsi" w:hAnsiTheme="minorHAnsi" w:cstheme="minorHAnsi"/>
        </w:rPr>
        <w:t xml:space="preserve">advies, </w:t>
      </w:r>
      <w:r w:rsidR="00E62E15" w:rsidRPr="00086511">
        <w:rPr>
          <w:rFonts w:asciiTheme="minorHAnsi" w:hAnsiTheme="minorHAnsi" w:cstheme="minorHAnsi"/>
        </w:rPr>
        <w:t>meldt</w:t>
      </w:r>
      <w:r w:rsidRPr="00086511">
        <w:rPr>
          <w:rFonts w:asciiTheme="minorHAnsi" w:hAnsiTheme="minorHAnsi" w:cstheme="minorHAnsi"/>
        </w:rPr>
        <w:t xml:space="preserve"> de </w:t>
      </w:r>
      <w:r w:rsidR="000A7561" w:rsidRPr="00086511">
        <w:rPr>
          <w:rFonts w:asciiTheme="minorHAnsi" w:hAnsiTheme="minorHAnsi" w:cstheme="minorHAnsi"/>
        </w:rPr>
        <w:t>selectiecommissie</w:t>
      </w:r>
      <w:r w:rsidRPr="00086511">
        <w:rPr>
          <w:rFonts w:asciiTheme="minorHAnsi" w:hAnsiTheme="minorHAnsi" w:cstheme="minorHAnsi"/>
        </w:rPr>
        <w:t xml:space="preserve"> de gewone leden als bedoeld in de eerste volzin van dit artikel éénmalig op de hoogte van het feit dat zij zich vrijwillig en op eigen gelegenheid kunnen terugtrekken uit de procedure. D</w:t>
      </w:r>
      <w:r w:rsidR="00E62E15" w:rsidRPr="00086511">
        <w:rPr>
          <w:rFonts w:asciiTheme="minorHAnsi" w:hAnsiTheme="minorHAnsi" w:cstheme="minorHAnsi"/>
        </w:rPr>
        <w:t>eze melding</w:t>
      </w:r>
      <w:r w:rsidRPr="00086511">
        <w:rPr>
          <w:rFonts w:asciiTheme="minorHAnsi" w:hAnsiTheme="minorHAnsi" w:cstheme="minorHAnsi"/>
        </w:rPr>
        <w:t xml:space="preserve"> geschiedt schriftelijk en bij voorkeur bij de ontvangstbevestiging van de sollicitatie. Daarnaast geeft de </w:t>
      </w:r>
      <w:r w:rsidR="000A7561" w:rsidRPr="00086511">
        <w:rPr>
          <w:rFonts w:asciiTheme="minorHAnsi" w:hAnsiTheme="minorHAnsi" w:cstheme="minorHAnsi"/>
        </w:rPr>
        <w:t>selectiecommissie</w:t>
      </w:r>
      <w:r w:rsidRPr="00086511">
        <w:rPr>
          <w:rFonts w:asciiTheme="minorHAnsi" w:hAnsiTheme="minorHAnsi" w:cstheme="minorHAnsi"/>
        </w:rPr>
        <w:t xml:space="preserve"> in een vroeg stadium schriftelijke informatie aangaande het verwachte aantal gesprekken.</w:t>
      </w:r>
    </w:p>
    <w:p w14:paraId="4C0E0C84" w14:textId="77777777" w:rsidR="00276D89" w:rsidRPr="00086511" w:rsidRDefault="00276D89" w:rsidP="00BB25E9">
      <w:pPr>
        <w:pStyle w:val="Plattetekst"/>
        <w:jc w:val="both"/>
        <w:rPr>
          <w:rFonts w:asciiTheme="minorHAnsi" w:hAnsiTheme="minorHAnsi" w:cstheme="minorHAnsi"/>
        </w:rPr>
      </w:pPr>
    </w:p>
    <w:p w14:paraId="5202F0FB" w14:textId="2F5C5A1E" w:rsidR="00276D89" w:rsidRPr="005F7FD3" w:rsidRDefault="006B0F11" w:rsidP="00BB25E9">
      <w:pPr>
        <w:pStyle w:val="Lijstalinea"/>
        <w:numPr>
          <w:ilvl w:val="1"/>
          <w:numId w:val="12"/>
        </w:numPr>
        <w:tabs>
          <w:tab w:val="left" w:pos="2042"/>
          <w:tab w:val="left" w:pos="2043"/>
        </w:tabs>
        <w:ind w:left="2042" w:right="140" w:hanging="660"/>
        <w:jc w:val="both"/>
        <w:rPr>
          <w:rFonts w:asciiTheme="minorHAnsi" w:hAnsiTheme="minorHAnsi" w:cstheme="minorHAnsi"/>
        </w:rPr>
      </w:pPr>
      <w:r w:rsidRPr="00086511">
        <w:rPr>
          <w:rFonts w:asciiTheme="minorHAnsi" w:hAnsiTheme="minorHAnsi" w:cstheme="minorHAnsi"/>
        </w:rPr>
        <w:t xml:space="preserve">Vervolgens stelt de </w:t>
      </w:r>
      <w:r w:rsidR="000A7561" w:rsidRPr="00086511">
        <w:rPr>
          <w:rFonts w:asciiTheme="minorHAnsi" w:hAnsiTheme="minorHAnsi" w:cstheme="minorHAnsi"/>
        </w:rPr>
        <w:t>selectiecommissie</w:t>
      </w:r>
      <w:r w:rsidRPr="00086511">
        <w:rPr>
          <w:rFonts w:asciiTheme="minorHAnsi" w:hAnsiTheme="minorHAnsi" w:cstheme="minorHAnsi"/>
        </w:rPr>
        <w:t xml:space="preserve"> een definitieve kandidatenlijst op waarop alle kandidaten staan vermeld die zich als zodanig hebben aangemeld en zich niet uit de procedure hebben teruggetrokken.</w:t>
      </w:r>
    </w:p>
    <w:p w14:paraId="55E39C88" w14:textId="77777777" w:rsidR="00276D89" w:rsidRPr="00086511" w:rsidRDefault="00356C25" w:rsidP="00BB25E9">
      <w:pPr>
        <w:pStyle w:val="Plattetekst"/>
        <w:spacing w:before="7"/>
        <w:jc w:val="both"/>
        <w:rPr>
          <w:rFonts w:asciiTheme="minorHAnsi" w:hAnsiTheme="minorHAnsi" w:cstheme="minorHAnsi"/>
        </w:rPr>
      </w:pPr>
      <w:r>
        <w:rPr>
          <w:rFonts w:asciiTheme="minorHAnsi" w:hAnsiTheme="minorHAnsi" w:cstheme="minorHAnsi"/>
        </w:rPr>
        <w:br/>
      </w:r>
    </w:p>
    <w:p w14:paraId="17F8F4F6" w14:textId="77777777" w:rsidR="009A0934" w:rsidRDefault="009A0934" w:rsidP="00781FF0">
      <w:pPr>
        <w:pStyle w:val="Kop3"/>
        <w:numPr>
          <w:ilvl w:val="0"/>
          <w:numId w:val="12"/>
        </w:numPr>
        <w:tabs>
          <w:tab w:val="left" w:pos="2090"/>
          <w:tab w:val="left" w:pos="2091"/>
        </w:tabs>
        <w:ind w:left="2090" w:hanging="708"/>
        <w:rPr>
          <w:rFonts w:asciiTheme="minorHAnsi" w:hAnsiTheme="minorHAnsi" w:cstheme="minorHAnsi"/>
        </w:rPr>
      </w:pPr>
      <w:bookmarkStart w:id="18" w:name="10._Meerdere_kandidaten"/>
      <w:bookmarkEnd w:id="18"/>
      <w:r>
        <w:rPr>
          <w:rFonts w:asciiTheme="minorHAnsi" w:hAnsiTheme="minorHAnsi" w:cstheme="minorHAnsi"/>
        </w:rPr>
        <w:t>Vervolg procedure voorzitter en / of penningmeester</w:t>
      </w:r>
      <w:r w:rsidR="00356C25">
        <w:rPr>
          <w:rFonts w:asciiTheme="minorHAnsi" w:hAnsiTheme="minorHAnsi" w:cstheme="minorHAnsi"/>
        </w:rPr>
        <w:br/>
      </w:r>
    </w:p>
    <w:p w14:paraId="44DA35E4" w14:textId="77777777" w:rsidR="009A0934" w:rsidRDefault="009A0934" w:rsidP="00BB25E9">
      <w:pPr>
        <w:pStyle w:val="Lijstalinea"/>
        <w:numPr>
          <w:ilvl w:val="1"/>
          <w:numId w:val="12"/>
        </w:numPr>
        <w:tabs>
          <w:tab w:val="left" w:pos="2042"/>
          <w:tab w:val="left" w:pos="2043"/>
        </w:tabs>
        <w:ind w:left="2042" w:right="224" w:hanging="660"/>
        <w:jc w:val="both"/>
        <w:rPr>
          <w:rFonts w:asciiTheme="minorHAnsi" w:hAnsiTheme="minorHAnsi" w:cstheme="minorHAnsi"/>
        </w:rPr>
      </w:pPr>
      <w:r w:rsidRPr="00086511">
        <w:rPr>
          <w:rFonts w:asciiTheme="minorHAnsi" w:hAnsiTheme="minorHAnsi" w:cstheme="minorHAnsi"/>
        </w:rPr>
        <w:t xml:space="preserve">De kandidatenlijst </w:t>
      </w:r>
      <w:r>
        <w:rPr>
          <w:rFonts w:asciiTheme="minorHAnsi" w:hAnsiTheme="minorHAnsi" w:cstheme="minorHAnsi"/>
        </w:rPr>
        <w:t xml:space="preserve">voor de vacature van voorzitter en/of penningmeester, </w:t>
      </w:r>
      <w:r w:rsidRPr="00086511">
        <w:rPr>
          <w:rFonts w:asciiTheme="minorHAnsi" w:hAnsiTheme="minorHAnsi" w:cstheme="minorHAnsi"/>
        </w:rPr>
        <w:t>wordt door de selectiecommissie gepresenteerd aan het bestuur en de Raad van Afgevaardigden tijdens een gecombineerde vergadering met een formeel verslag van de gevolgde procedure. Deze lijst gaat vergezeld van een gemotiveerd advies van de selectiecommissie aan de</w:t>
      </w:r>
      <w:r w:rsidRPr="00086511">
        <w:rPr>
          <w:rFonts w:asciiTheme="minorHAnsi" w:hAnsiTheme="minorHAnsi" w:cstheme="minorHAnsi"/>
          <w:spacing w:val="-2"/>
        </w:rPr>
        <w:t xml:space="preserve"> </w:t>
      </w:r>
      <w:r w:rsidRPr="00086511">
        <w:rPr>
          <w:rFonts w:asciiTheme="minorHAnsi" w:hAnsiTheme="minorHAnsi" w:cstheme="minorHAnsi"/>
        </w:rPr>
        <w:t>Raad van Afgevaardigden.</w:t>
      </w:r>
    </w:p>
    <w:p w14:paraId="02525256" w14:textId="77777777" w:rsidR="009A0934" w:rsidRDefault="009A0934" w:rsidP="00BB25E9">
      <w:pPr>
        <w:pStyle w:val="Lijstalinea"/>
        <w:tabs>
          <w:tab w:val="left" w:pos="2042"/>
          <w:tab w:val="left" w:pos="2043"/>
        </w:tabs>
        <w:ind w:left="2042" w:right="224" w:firstLine="0"/>
        <w:jc w:val="both"/>
        <w:rPr>
          <w:rFonts w:asciiTheme="minorHAnsi" w:hAnsiTheme="minorHAnsi" w:cstheme="minorHAnsi"/>
        </w:rPr>
      </w:pPr>
    </w:p>
    <w:p w14:paraId="2B2D4CF0" w14:textId="77777777" w:rsidR="009A0934" w:rsidRDefault="009A0934" w:rsidP="00BB25E9">
      <w:pPr>
        <w:pStyle w:val="Lijstalinea"/>
        <w:numPr>
          <w:ilvl w:val="1"/>
          <w:numId w:val="12"/>
        </w:numPr>
        <w:tabs>
          <w:tab w:val="left" w:pos="2042"/>
          <w:tab w:val="left" w:pos="2043"/>
        </w:tabs>
        <w:ind w:left="2042" w:right="224" w:hanging="660"/>
        <w:jc w:val="both"/>
        <w:rPr>
          <w:rFonts w:asciiTheme="minorHAnsi" w:hAnsiTheme="minorHAnsi" w:cstheme="minorHAnsi"/>
        </w:rPr>
      </w:pPr>
      <w:r w:rsidRPr="00086511">
        <w:rPr>
          <w:rFonts w:asciiTheme="minorHAnsi" w:hAnsiTheme="minorHAnsi" w:cstheme="minorHAnsi"/>
        </w:rPr>
        <w:t>Indien en zodra het aantal kandidaten het aantal vacatures overstijgt, vindt binnen de Raad van Afgevaardigden per vacature een schriftelijke stemming plaats.</w:t>
      </w:r>
    </w:p>
    <w:p w14:paraId="03ED66AA" w14:textId="77777777" w:rsidR="009A0934" w:rsidRPr="009A0934" w:rsidRDefault="009A0934" w:rsidP="00BB25E9">
      <w:pPr>
        <w:pStyle w:val="Lijstalinea"/>
        <w:jc w:val="both"/>
        <w:rPr>
          <w:rFonts w:asciiTheme="minorHAnsi" w:hAnsiTheme="minorHAnsi" w:cstheme="minorHAnsi"/>
        </w:rPr>
      </w:pPr>
    </w:p>
    <w:p w14:paraId="45883936" w14:textId="77777777" w:rsidR="009A0934" w:rsidRPr="00086511" w:rsidRDefault="009A0934" w:rsidP="00BB25E9">
      <w:pPr>
        <w:pStyle w:val="Lijstalinea"/>
        <w:numPr>
          <w:ilvl w:val="1"/>
          <w:numId w:val="12"/>
        </w:numPr>
        <w:tabs>
          <w:tab w:val="left" w:pos="2090"/>
          <w:tab w:val="left" w:pos="2091"/>
        </w:tabs>
        <w:spacing w:before="6"/>
        <w:ind w:left="2090" w:right="1116" w:hanging="708"/>
        <w:jc w:val="both"/>
        <w:rPr>
          <w:rFonts w:asciiTheme="minorHAnsi" w:hAnsiTheme="minorHAnsi" w:cstheme="minorHAnsi"/>
        </w:rPr>
      </w:pPr>
      <w:r w:rsidRPr="00086511">
        <w:rPr>
          <w:rFonts w:asciiTheme="minorHAnsi" w:hAnsiTheme="minorHAnsi" w:cstheme="minorHAnsi"/>
        </w:rPr>
        <w:t>Ieder lid van de Raad van Afgevaardigden kan per vacature ten hoogste één stem uitbrengen.</w:t>
      </w:r>
    </w:p>
    <w:p w14:paraId="1607A1F7" w14:textId="77777777" w:rsidR="009A0934" w:rsidRPr="00086511" w:rsidRDefault="009A0934" w:rsidP="00BB25E9">
      <w:pPr>
        <w:pStyle w:val="Plattetekst"/>
        <w:spacing w:before="8"/>
        <w:jc w:val="both"/>
        <w:rPr>
          <w:rFonts w:asciiTheme="minorHAnsi" w:hAnsiTheme="minorHAnsi" w:cstheme="minorHAnsi"/>
        </w:rPr>
      </w:pPr>
    </w:p>
    <w:p w14:paraId="3DDD2FF0" w14:textId="77777777" w:rsidR="009A0934" w:rsidRPr="00086511" w:rsidRDefault="009A0934" w:rsidP="00BB25E9">
      <w:pPr>
        <w:pStyle w:val="Lijstalinea"/>
        <w:numPr>
          <w:ilvl w:val="1"/>
          <w:numId w:val="12"/>
        </w:numPr>
        <w:tabs>
          <w:tab w:val="left" w:pos="2090"/>
          <w:tab w:val="left" w:pos="2091"/>
        </w:tabs>
        <w:spacing w:before="1"/>
        <w:ind w:left="2090" w:hanging="708"/>
        <w:jc w:val="both"/>
        <w:rPr>
          <w:rFonts w:asciiTheme="minorHAnsi" w:hAnsiTheme="minorHAnsi" w:cstheme="minorHAnsi"/>
        </w:rPr>
      </w:pPr>
      <w:r w:rsidRPr="00086511">
        <w:rPr>
          <w:rFonts w:asciiTheme="minorHAnsi" w:hAnsiTheme="minorHAnsi" w:cstheme="minorHAnsi"/>
        </w:rPr>
        <w:t>De directeur (</w:t>
      </w:r>
      <w:proofErr w:type="spellStart"/>
      <w:r w:rsidRPr="00086511">
        <w:rPr>
          <w:rFonts w:asciiTheme="minorHAnsi" w:hAnsiTheme="minorHAnsi" w:cstheme="minorHAnsi"/>
        </w:rPr>
        <w:t>bege</w:t>
      </w:r>
      <w:proofErr w:type="spellEnd"/>
      <w:r w:rsidRPr="00086511">
        <w:rPr>
          <w:rFonts w:asciiTheme="minorHAnsi" w:hAnsiTheme="minorHAnsi" w:cstheme="minorHAnsi"/>
        </w:rPr>
        <w:t>)leidt de</w:t>
      </w:r>
      <w:r w:rsidRPr="00086511">
        <w:rPr>
          <w:rFonts w:asciiTheme="minorHAnsi" w:hAnsiTheme="minorHAnsi" w:cstheme="minorHAnsi"/>
          <w:spacing w:val="-10"/>
        </w:rPr>
        <w:t xml:space="preserve"> </w:t>
      </w:r>
      <w:r w:rsidRPr="00086511">
        <w:rPr>
          <w:rFonts w:asciiTheme="minorHAnsi" w:hAnsiTheme="minorHAnsi" w:cstheme="minorHAnsi"/>
        </w:rPr>
        <w:t>stemprocedure.</w:t>
      </w:r>
    </w:p>
    <w:p w14:paraId="6984CE4C" w14:textId="77777777" w:rsidR="009A0934" w:rsidRPr="00086511" w:rsidRDefault="009A0934" w:rsidP="00BB25E9">
      <w:pPr>
        <w:pStyle w:val="Plattetekst"/>
        <w:jc w:val="both"/>
        <w:rPr>
          <w:rFonts w:asciiTheme="minorHAnsi" w:hAnsiTheme="minorHAnsi" w:cstheme="minorHAnsi"/>
        </w:rPr>
      </w:pPr>
    </w:p>
    <w:p w14:paraId="26EB17B9" w14:textId="77777777" w:rsidR="009A0934" w:rsidRPr="00086511" w:rsidRDefault="009A0934" w:rsidP="00BB25E9">
      <w:pPr>
        <w:pStyle w:val="Lijstalinea"/>
        <w:numPr>
          <w:ilvl w:val="1"/>
          <w:numId w:val="12"/>
        </w:numPr>
        <w:tabs>
          <w:tab w:val="left" w:pos="2042"/>
          <w:tab w:val="left" w:pos="2043"/>
        </w:tabs>
        <w:ind w:left="2042" w:right="224" w:hanging="660"/>
        <w:jc w:val="both"/>
        <w:rPr>
          <w:rFonts w:asciiTheme="minorHAnsi" w:hAnsiTheme="minorHAnsi" w:cstheme="minorHAnsi"/>
        </w:rPr>
      </w:pPr>
      <w:r w:rsidRPr="00086511">
        <w:rPr>
          <w:rFonts w:asciiTheme="minorHAnsi" w:hAnsiTheme="minorHAnsi" w:cstheme="minorHAnsi"/>
        </w:rPr>
        <w:t>De directeur verzorgt of ziet toe op het verzamelen en tellen van de stemformulieren en stelt voorts een kort verslag op van de telling waaruit blijkt hoeveel stemmen er op de respectieve kandidaten zijn uitgebracht.</w:t>
      </w:r>
    </w:p>
    <w:p w14:paraId="23F9CD14" w14:textId="77777777" w:rsidR="00276D89" w:rsidRPr="009A0934" w:rsidRDefault="00276D89" w:rsidP="00BB25E9">
      <w:pPr>
        <w:jc w:val="both"/>
        <w:rPr>
          <w:rFonts w:asciiTheme="minorHAnsi" w:hAnsiTheme="minorHAnsi" w:cstheme="minorHAnsi"/>
        </w:rPr>
      </w:pPr>
    </w:p>
    <w:p w14:paraId="413D4CEF" w14:textId="77777777" w:rsidR="00276D89" w:rsidRPr="00086511" w:rsidRDefault="00276D89" w:rsidP="00BB25E9">
      <w:pPr>
        <w:pStyle w:val="Plattetekst"/>
        <w:spacing w:before="6"/>
        <w:jc w:val="both"/>
        <w:rPr>
          <w:rFonts w:asciiTheme="minorHAnsi" w:hAnsiTheme="minorHAnsi" w:cstheme="minorHAnsi"/>
        </w:rPr>
      </w:pPr>
    </w:p>
    <w:p w14:paraId="67BD5067" w14:textId="77777777" w:rsidR="00276D89" w:rsidRPr="00086511" w:rsidRDefault="009A0934" w:rsidP="00BB25E9">
      <w:pPr>
        <w:pStyle w:val="Kop3"/>
        <w:numPr>
          <w:ilvl w:val="0"/>
          <w:numId w:val="12"/>
        </w:numPr>
        <w:tabs>
          <w:tab w:val="left" w:pos="2090"/>
          <w:tab w:val="left" w:pos="2091"/>
        </w:tabs>
        <w:ind w:left="2090" w:hanging="708"/>
        <w:jc w:val="both"/>
        <w:rPr>
          <w:rFonts w:asciiTheme="minorHAnsi" w:hAnsiTheme="minorHAnsi" w:cstheme="minorHAnsi"/>
        </w:rPr>
      </w:pPr>
      <w:bookmarkStart w:id="19" w:name="11._Stemprocedure"/>
      <w:bookmarkEnd w:id="19"/>
      <w:r>
        <w:rPr>
          <w:rFonts w:asciiTheme="minorHAnsi" w:hAnsiTheme="minorHAnsi" w:cstheme="minorHAnsi"/>
        </w:rPr>
        <w:t>Vervolg procedure clustervoorzitter</w:t>
      </w:r>
    </w:p>
    <w:p w14:paraId="64C2689E" w14:textId="77777777" w:rsidR="00F36E50" w:rsidRPr="00086511" w:rsidRDefault="00F36E50" w:rsidP="00BB25E9">
      <w:pPr>
        <w:pStyle w:val="Kop3"/>
        <w:tabs>
          <w:tab w:val="left" w:pos="2090"/>
          <w:tab w:val="left" w:pos="2091"/>
        </w:tabs>
        <w:ind w:firstLine="0"/>
        <w:jc w:val="both"/>
        <w:rPr>
          <w:rFonts w:asciiTheme="minorHAnsi" w:hAnsiTheme="minorHAnsi" w:cstheme="minorHAnsi"/>
        </w:rPr>
      </w:pPr>
    </w:p>
    <w:p w14:paraId="11345024" w14:textId="5409F0D5" w:rsidR="005F7FD3" w:rsidRDefault="009A0934" w:rsidP="00BB25E9">
      <w:pPr>
        <w:pStyle w:val="Lijstalinea"/>
        <w:numPr>
          <w:ilvl w:val="1"/>
          <w:numId w:val="12"/>
        </w:numPr>
        <w:tabs>
          <w:tab w:val="left" w:pos="2087"/>
          <w:tab w:val="left" w:pos="2089"/>
        </w:tabs>
        <w:ind w:left="2088" w:right="472" w:hanging="706"/>
        <w:jc w:val="both"/>
        <w:rPr>
          <w:rFonts w:asciiTheme="minorHAnsi" w:hAnsiTheme="minorHAnsi" w:cstheme="minorHAnsi"/>
        </w:rPr>
      </w:pPr>
      <w:r>
        <w:rPr>
          <w:rFonts w:asciiTheme="minorHAnsi" w:hAnsiTheme="minorHAnsi" w:cstheme="minorHAnsi"/>
        </w:rPr>
        <w:t xml:space="preserve">Na het opstellen van een definitieve kandidatenlijst van de kandidaten voor de vacature van clustervoorzitter, wordt deze lijst gepresenteerd aan de leden van de cluster waar de vacature voor clustervoorzitter open staat. </w:t>
      </w:r>
    </w:p>
    <w:p w14:paraId="1EF32748" w14:textId="77777777" w:rsidR="005F7FD3" w:rsidRDefault="005F7FD3" w:rsidP="00BB25E9">
      <w:pPr>
        <w:pStyle w:val="Lijstalinea"/>
        <w:tabs>
          <w:tab w:val="left" w:pos="2087"/>
          <w:tab w:val="left" w:pos="2089"/>
        </w:tabs>
        <w:ind w:left="2088" w:right="472" w:firstLine="0"/>
        <w:jc w:val="both"/>
        <w:rPr>
          <w:rFonts w:asciiTheme="minorHAnsi" w:hAnsiTheme="minorHAnsi" w:cstheme="minorHAnsi"/>
        </w:rPr>
      </w:pPr>
    </w:p>
    <w:p w14:paraId="7136C374" w14:textId="6F45F570" w:rsidR="00276D89" w:rsidRPr="005F7FD3" w:rsidRDefault="009A0934" w:rsidP="00BB25E9">
      <w:pPr>
        <w:pStyle w:val="Lijstalinea"/>
        <w:numPr>
          <w:ilvl w:val="1"/>
          <w:numId w:val="12"/>
        </w:numPr>
        <w:tabs>
          <w:tab w:val="left" w:pos="2087"/>
          <w:tab w:val="left" w:pos="2089"/>
        </w:tabs>
        <w:ind w:left="2088" w:right="472" w:hanging="706"/>
        <w:jc w:val="both"/>
        <w:rPr>
          <w:rFonts w:asciiTheme="minorHAnsi" w:hAnsiTheme="minorHAnsi" w:cstheme="minorHAnsi"/>
        </w:rPr>
      </w:pPr>
      <w:r w:rsidRPr="005F7FD3">
        <w:rPr>
          <w:rFonts w:asciiTheme="minorHAnsi" w:hAnsiTheme="minorHAnsi" w:cstheme="minorHAnsi"/>
        </w:rPr>
        <w:t xml:space="preserve">De </w:t>
      </w:r>
      <w:r w:rsidR="005F7FD3" w:rsidRPr="005F7FD3">
        <w:rPr>
          <w:rFonts w:asciiTheme="minorHAnsi" w:hAnsiTheme="minorHAnsi" w:cstheme="minorHAnsi"/>
        </w:rPr>
        <w:t xml:space="preserve">leden van </w:t>
      </w:r>
      <w:r w:rsidR="00071394">
        <w:rPr>
          <w:rFonts w:asciiTheme="minorHAnsi" w:hAnsiTheme="minorHAnsi" w:cstheme="minorHAnsi"/>
        </w:rPr>
        <w:t>de</w:t>
      </w:r>
      <w:r w:rsidR="005F7FD3" w:rsidRPr="005F7FD3">
        <w:rPr>
          <w:rFonts w:asciiTheme="minorHAnsi" w:hAnsiTheme="minorHAnsi" w:cstheme="minorHAnsi"/>
        </w:rPr>
        <w:t xml:space="preserve"> cluster zullen in de gelegenheid worden gesteld om te stemmen o</w:t>
      </w:r>
      <w:r w:rsidR="00071394">
        <w:rPr>
          <w:rFonts w:asciiTheme="minorHAnsi" w:hAnsiTheme="minorHAnsi" w:cstheme="minorHAnsi"/>
        </w:rPr>
        <w:t>p</w:t>
      </w:r>
      <w:r w:rsidR="005F7FD3" w:rsidRPr="005F7FD3">
        <w:rPr>
          <w:rFonts w:asciiTheme="minorHAnsi" w:hAnsiTheme="minorHAnsi" w:cstheme="minorHAnsi"/>
        </w:rPr>
        <w:t xml:space="preserve"> de kandidaat van hun keuze. Het bepaalde in artikel 20 lid 3 </w:t>
      </w:r>
      <w:proofErr w:type="spellStart"/>
      <w:r w:rsidR="005F7FD3" w:rsidRPr="005F7FD3">
        <w:rPr>
          <w:rFonts w:asciiTheme="minorHAnsi" w:hAnsiTheme="minorHAnsi" w:cstheme="minorHAnsi"/>
        </w:rPr>
        <w:t>ev</w:t>
      </w:r>
      <w:proofErr w:type="spellEnd"/>
      <w:r w:rsidR="005F7FD3" w:rsidRPr="005F7FD3">
        <w:rPr>
          <w:rFonts w:asciiTheme="minorHAnsi" w:hAnsiTheme="minorHAnsi" w:cstheme="minorHAnsi"/>
        </w:rPr>
        <w:t>, artikel 21, 22 en 23 van dit huishoude</w:t>
      </w:r>
      <w:r w:rsidR="00010884">
        <w:rPr>
          <w:rFonts w:asciiTheme="minorHAnsi" w:hAnsiTheme="minorHAnsi" w:cstheme="minorHAnsi"/>
        </w:rPr>
        <w:t>lijk reglement is eveneens</w:t>
      </w:r>
      <w:r w:rsidR="005F7FD3" w:rsidRPr="005F7FD3">
        <w:rPr>
          <w:rFonts w:asciiTheme="minorHAnsi" w:hAnsiTheme="minorHAnsi" w:cstheme="minorHAnsi"/>
        </w:rPr>
        <w:t xml:space="preserve"> van toepassing </w:t>
      </w:r>
      <w:r w:rsidR="005F7FD3">
        <w:rPr>
          <w:rFonts w:asciiTheme="minorHAnsi" w:hAnsiTheme="minorHAnsi" w:cstheme="minorHAnsi"/>
        </w:rPr>
        <w:lastRenderedPageBreak/>
        <w:t>o</w:t>
      </w:r>
      <w:r w:rsidR="00071394">
        <w:rPr>
          <w:rFonts w:asciiTheme="minorHAnsi" w:hAnsiTheme="minorHAnsi" w:cstheme="minorHAnsi"/>
        </w:rPr>
        <w:t>p</w:t>
      </w:r>
      <w:r w:rsidR="005F7FD3">
        <w:rPr>
          <w:rFonts w:asciiTheme="minorHAnsi" w:hAnsiTheme="minorHAnsi" w:cstheme="minorHAnsi"/>
        </w:rPr>
        <w:t xml:space="preserve"> de verkiezing van de clustervoorzitter.</w:t>
      </w:r>
      <w:r w:rsidR="0038363F" w:rsidRPr="005F7FD3">
        <w:rPr>
          <w:rFonts w:asciiTheme="minorHAnsi" w:hAnsiTheme="minorHAnsi" w:cstheme="minorHAnsi"/>
        </w:rPr>
        <w:br/>
      </w:r>
    </w:p>
    <w:p w14:paraId="5CF53239" w14:textId="77777777" w:rsidR="00276D89" w:rsidRPr="00086511" w:rsidRDefault="006B0F11" w:rsidP="00BB25E9">
      <w:pPr>
        <w:pStyle w:val="Kop3"/>
        <w:numPr>
          <w:ilvl w:val="0"/>
          <w:numId w:val="12"/>
        </w:numPr>
        <w:tabs>
          <w:tab w:val="left" w:pos="2083"/>
          <w:tab w:val="left" w:pos="2084"/>
        </w:tabs>
        <w:spacing w:before="1"/>
        <w:ind w:left="2083" w:hanging="701"/>
        <w:jc w:val="both"/>
        <w:rPr>
          <w:rFonts w:asciiTheme="minorHAnsi" w:hAnsiTheme="minorHAnsi" w:cstheme="minorHAnsi"/>
        </w:rPr>
      </w:pPr>
      <w:bookmarkStart w:id="20" w:name="12._Bepaling_van_de_uitslag_van_de_stemm"/>
      <w:bookmarkEnd w:id="20"/>
      <w:r w:rsidRPr="00086511">
        <w:rPr>
          <w:rFonts w:asciiTheme="minorHAnsi" w:hAnsiTheme="minorHAnsi" w:cstheme="minorHAnsi"/>
        </w:rPr>
        <w:t>Bepaling van de uitslag van de</w:t>
      </w:r>
      <w:r w:rsidRPr="00086511">
        <w:rPr>
          <w:rFonts w:asciiTheme="minorHAnsi" w:hAnsiTheme="minorHAnsi" w:cstheme="minorHAnsi"/>
          <w:spacing w:val="-9"/>
        </w:rPr>
        <w:t xml:space="preserve"> </w:t>
      </w:r>
      <w:r w:rsidRPr="00086511">
        <w:rPr>
          <w:rFonts w:asciiTheme="minorHAnsi" w:hAnsiTheme="minorHAnsi" w:cstheme="minorHAnsi"/>
        </w:rPr>
        <w:t>stemming</w:t>
      </w:r>
    </w:p>
    <w:p w14:paraId="4594A2ED" w14:textId="77777777" w:rsidR="00276D89" w:rsidRPr="00086511" w:rsidRDefault="00276D89" w:rsidP="00BB25E9">
      <w:pPr>
        <w:pStyle w:val="Plattetekst"/>
        <w:spacing w:before="5"/>
        <w:jc w:val="both"/>
        <w:rPr>
          <w:rFonts w:asciiTheme="minorHAnsi" w:hAnsiTheme="minorHAnsi" w:cstheme="minorHAnsi"/>
          <w:b/>
        </w:rPr>
      </w:pPr>
    </w:p>
    <w:p w14:paraId="723B3F5A" w14:textId="01FAFBB4" w:rsidR="00276D89" w:rsidRPr="00086511" w:rsidRDefault="006B0F11" w:rsidP="00BB25E9">
      <w:pPr>
        <w:pStyle w:val="Lijstalinea"/>
        <w:numPr>
          <w:ilvl w:val="1"/>
          <w:numId w:val="12"/>
        </w:numPr>
        <w:tabs>
          <w:tab w:val="left" w:pos="2090"/>
          <w:tab w:val="left" w:pos="2091"/>
        </w:tabs>
        <w:ind w:left="2090" w:right="129" w:hanging="708"/>
        <w:jc w:val="both"/>
        <w:rPr>
          <w:rFonts w:asciiTheme="minorHAnsi" w:hAnsiTheme="minorHAnsi" w:cstheme="minorHAnsi"/>
        </w:rPr>
      </w:pPr>
      <w:r w:rsidRPr="00086511">
        <w:rPr>
          <w:rFonts w:asciiTheme="minorHAnsi" w:hAnsiTheme="minorHAnsi" w:cstheme="minorHAnsi"/>
        </w:rPr>
        <w:t xml:space="preserve">De kandidaat die de meeste stemmen op zich weet te verwerven wordt door de </w:t>
      </w:r>
      <w:r w:rsidR="000419A7" w:rsidRPr="00086511">
        <w:rPr>
          <w:rFonts w:asciiTheme="minorHAnsi" w:hAnsiTheme="minorHAnsi" w:cstheme="minorHAnsi"/>
        </w:rPr>
        <w:t>Raad van Afgevaardigden</w:t>
      </w:r>
      <w:r w:rsidR="00497EBD" w:rsidRPr="00086511">
        <w:rPr>
          <w:rFonts w:asciiTheme="minorHAnsi" w:hAnsiTheme="minorHAnsi" w:cstheme="minorHAnsi"/>
        </w:rPr>
        <w:t xml:space="preserve"> </w:t>
      </w:r>
      <w:r w:rsidRPr="00086511">
        <w:rPr>
          <w:rFonts w:asciiTheme="minorHAnsi" w:hAnsiTheme="minorHAnsi" w:cstheme="minorHAnsi"/>
        </w:rPr>
        <w:t>in de betreffende vacature</w:t>
      </w:r>
      <w:r w:rsidRPr="00086511">
        <w:rPr>
          <w:rFonts w:asciiTheme="minorHAnsi" w:hAnsiTheme="minorHAnsi" w:cstheme="minorHAnsi"/>
          <w:spacing w:val="-5"/>
        </w:rPr>
        <w:t xml:space="preserve"> </w:t>
      </w:r>
      <w:r w:rsidRPr="00086511">
        <w:rPr>
          <w:rFonts w:asciiTheme="minorHAnsi" w:hAnsiTheme="minorHAnsi" w:cstheme="minorHAnsi"/>
        </w:rPr>
        <w:t>benoemd.</w:t>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p>
    <w:p w14:paraId="65FA570E" w14:textId="77777777" w:rsidR="00276D89" w:rsidRPr="00086511" w:rsidRDefault="00276D89" w:rsidP="00BB25E9">
      <w:pPr>
        <w:pStyle w:val="Plattetekst"/>
        <w:spacing w:before="11"/>
        <w:jc w:val="both"/>
        <w:rPr>
          <w:rFonts w:asciiTheme="minorHAnsi" w:hAnsiTheme="minorHAnsi" w:cstheme="minorHAnsi"/>
        </w:rPr>
      </w:pPr>
    </w:p>
    <w:p w14:paraId="4FEA9B90" w14:textId="77777777" w:rsidR="00276D89" w:rsidRPr="00086511" w:rsidRDefault="006B0F11" w:rsidP="00BB25E9">
      <w:pPr>
        <w:pStyle w:val="Lijstalinea"/>
        <w:numPr>
          <w:ilvl w:val="1"/>
          <w:numId w:val="12"/>
        </w:numPr>
        <w:tabs>
          <w:tab w:val="left" w:pos="2087"/>
          <w:tab w:val="left" w:pos="2089"/>
        </w:tabs>
        <w:ind w:left="2088" w:right="182" w:hanging="706"/>
        <w:jc w:val="both"/>
        <w:rPr>
          <w:rFonts w:asciiTheme="minorHAnsi" w:hAnsiTheme="minorHAnsi" w:cstheme="minorHAnsi"/>
        </w:rPr>
      </w:pPr>
      <w:r w:rsidRPr="00086511">
        <w:rPr>
          <w:rFonts w:asciiTheme="minorHAnsi" w:hAnsiTheme="minorHAnsi" w:cstheme="minorHAnsi"/>
        </w:rPr>
        <w:t>Indien twee of meer kandidaten een gelijk aantal stemmen verwerven wordt overeenkomstig artikel 10 en 11 een nieuwe stemprocedure gehouden tussen de kandidaten die een gelijk aantal stemmen hebben</w:t>
      </w:r>
      <w:r w:rsidRPr="00086511">
        <w:rPr>
          <w:rFonts w:asciiTheme="minorHAnsi" w:hAnsiTheme="minorHAnsi" w:cstheme="minorHAnsi"/>
          <w:spacing w:val="-37"/>
        </w:rPr>
        <w:t xml:space="preserve"> </w:t>
      </w:r>
      <w:r w:rsidRPr="00086511">
        <w:rPr>
          <w:rFonts w:asciiTheme="minorHAnsi" w:hAnsiTheme="minorHAnsi" w:cstheme="minorHAnsi"/>
        </w:rPr>
        <w:t>verworven.</w:t>
      </w:r>
    </w:p>
    <w:p w14:paraId="765EB73B" w14:textId="77777777" w:rsidR="00276D89" w:rsidRPr="00086511" w:rsidRDefault="00276D89" w:rsidP="00BB25E9">
      <w:pPr>
        <w:pStyle w:val="Plattetekst"/>
        <w:spacing w:before="3"/>
        <w:jc w:val="both"/>
        <w:rPr>
          <w:rFonts w:asciiTheme="minorHAnsi" w:hAnsiTheme="minorHAnsi" w:cstheme="minorHAnsi"/>
        </w:rPr>
      </w:pPr>
    </w:p>
    <w:p w14:paraId="2AA83D0F" w14:textId="77777777" w:rsidR="00276D89" w:rsidRPr="00086511" w:rsidRDefault="006B0F11" w:rsidP="00BB25E9">
      <w:pPr>
        <w:pStyle w:val="Lijstalinea"/>
        <w:numPr>
          <w:ilvl w:val="1"/>
          <w:numId w:val="12"/>
        </w:numPr>
        <w:tabs>
          <w:tab w:val="left" w:pos="2088"/>
          <w:tab w:val="left" w:pos="2089"/>
        </w:tabs>
        <w:ind w:left="2088" w:right="263" w:hanging="706"/>
        <w:jc w:val="both"/>
        <w:rPr>
          <w:rFonts w:asciiTheme="minorHAnsi" w:hAnsiTheme="minorHAnsi" w:cstheme="minorHAnsi"/>
        </w:rPr>
      </w:pPr>
      <w:r w:rsidRPr="00086511">
        <w:rPr>
          <w:rFonts w:asciiTheme="minorHAnsi" w:hAnsiTheme="minorHAnsi" w:cstheme="minorHAnsi"/>
        </w:rPr>
        <w:t>Alle kandidaten ontvangen zo spoedig mogelijk schriftelijk bericht over de uitslag. De voorzitter van het bestuur is gemachtigd alle kandidaten telefonisch op de hoogte te bre</w:t>
      </w:r>
      <w:r w:rsidR="00233D43">
        <w:rPr>
          <w:rFonts w:asciiTheme="minorHAnsi" w:hAnsiTheme="minorHAnsi" w:cstheme="minorHAnsi"/>
        </w:rPr>
        <w:t xml:space="preserve">ngen. De uitslag van de verkozen kandidaten </w:t>
      </w:r>
      <w:r w:rsidRPr="00086511">
        <w:rPr>
          <w:rFonts w:asciiTheme="minorHAnsi" w:hAnsiTheme="minorHAnsi" w:cstheme="minorHAnsi"/>
        </w:rPr>
        <w:t>wordt gepubliceerd in het Tijdschrift voor Diergeneeskunde en op de website van de</w:t>
      </w:r>
      <w:r w:rsidRPr="00086511">
        <w:rPr>
          <w:rFonts w:asciiTheme="minorHAnsi" w:hAnsiTheme="minorHAnsi" w:cstheme="minorHAnsi"/>
          <w:spacing w:val="-1"/>
        </w:rPr>
        <w:t xml:space="preserve"> </w:t>
      </w:r>
      <w:r w:rsidRPr="00086511">
        <w:rPr>
          <w:rFonts w:asciiTheme="minorHAnsi" w:hAnsiTheme="minorHAnsi" w:cstheme="minorHAnsi"/>
        </w:rPr>
        <w:t>Maatschappij.</w:t>
      </w:r>
    </w:p>
    <w:p w14:paraId="133B2E36" w14:textId="77777777" w:rsidR="00276D89" w:rsidRPr="00086511" w:rsidRDefault="00276D89" w:rsidP="00BB25E9">
      <w:pPr>
        <w:pStyle w:val="Plattetekst"/>
        <w:spacing w:before="8"/>
        <w:jc w:val="both"/>
        <w:rPr>
          <w:rFonts w:asciiTheme="minorHAnsi" w:hAnsiTheme="minorHAnsi" w:cstheme="minorHAnsi"/>
        </w:rPr>
      </w:pPr>
    </w:p>
    <w:p w14:paraId="60688536" w14:textId="77777777" w:rsidR="00276D89" w:rsidRPr="00086511" w:rsidRDefault="00276D89" w:rsidP="00BB25E9">
      <w:pPr>
        <w:pStyle w:val="Plattetekst"/>
        <w:spacing w:before="8"/>
        <w:jc w:val="both"/>
        <w:rPr>
          <w:rFonts w:asciiTheme="minorHAnsi" w:hAnsiTheme="minorHAnsi" w:cstheme="minorHAnsi"/>
        </w:rPr>
      </w:pPr>
      <w:bookmarkStart w:id="21" w:name="HOOFDSTUK_V_BESTUUR_ALGEMEEN"/>
      <w:bookmarkEnd w:id="21"/>
    </w:p>
    <w:p w14:paraId="24CB6048" w14:textId="77777777" w:rsidR="0016046E" w:rsidRPr="00086511" w:rsidRDefault="006B0F11" w:rsidP="00BB25E9">
      <w:pPr>
        <w:pStyle w:val="Kop2"/>
        <w:spacing w:before="93"/>
        <w:ind w:left="1418"/>
        <w:jc w:val="both"/>
        <w:rPr>
          <w:rFonts w:asciiTheme="minorHAnsi" w:hAnsiTheme="minorHAnsi" w:cstheme="minorHAnsi"/>
          <w:sz w:val="22"/>
          <w:szCs w:val="22"/>
        </w:rPr>
      </w:pPr>
      <w:bookmarkStart w:id="22" w:name="HOOFDSTUK_VI_LEDENRAAD"/>
      <w:bookmarkEnd w:id="22"/>
      <w:r w:rsidRPr="00086511">
        <w:rPr>
          <w:rFonts w:asciiTheme="minorHAnsi" w:hAnsiTheme="minorHAnsi" w:cstheme="minorHAnsi"/>
          <w:sz w:val="22"/>
          <w:szCs w:val="22"/>
        </w:rPr>
        <w:t xml:space="preserve">HOOFDSTUK </w:t>
      </w:r>
      <w:r w:rsidR="003E325A" w:rsidRPr="00086511">
        <w:rPr>
          <w:rFonts w:asciiTheme="minorHAnsi" w:hAnsiTheme="minorHAnsi" w:cstheme="minorHAnsi"/>
          <w:sz w:val="22"/>
          <w:szCs w:val="22"/>
        </w:rPr>
        <w:t>I</w:t>
      </w:r>
      <w:r w:rsidRPr="00086511">
        <w:rPr>
          <w:rFonts w:asciiTheme="minorHAnsi" w:hAnsiTheme="minorHAnsi" w:cstheme="minorHAnsi"/>
          <w:sz w:val="22"/>
          <w:szCs w:val="22"/>
        </w:rPr>
        <w:t>V</w:t>
      </w:r>
      <w:r w:rsidR="0038363F">
        <w:rPr>
          <w:rFonts w:asciiTheme="minorHAnsi" w:hAnsiTheme="minorHAnsi" w:cstheme="minorHAnsi"/>
          <w:sz w:val="22"/>
          <w:szCs w:val="22"/>
        </w:rPr>
        <w:t>:</w:t>
      </w:r>
      <w:r w:rsidRPr="00086511">
        <w:rPr>
          <w:rFonts w:asciiTheme="minorHAnsi" w:hAnsiTheme="minorHAnsi" w:cstheme="minorHAnsi"/>
          <w:sz w:val="22"/>
          <w:szCs w:val="22"/>
        </w:rPr>
        <w:t xml:space="preserve"> </w:t>
      </w:r>
      <w:r w:rsidR="0016046E" w:rsidRPr="00086511">
        <w:rPr>
          <w:rFonts w:asciiTheme="minorHAnsi" w:hAnsiTheme="minorHAnsi" w:cstheme="minorHAnsi"/>
          <w:sz w:val="22"/>
          <w:szCs w:val="22"/>
        </w:rPr>
        <w:t>CLUSTER</w:t>
      </w:r>
      <w:r w:rsidR="003E325A" w:rsidRPr="00086511">
        <w:rPr>
          <w:rFonts w:asciiTheme="minorHAnsi" w:hAnsiTheme="minorHAnsi" w:cstheme="minorHAnsi"/>
          <w:sz w:val="22"/>
          <w:szCs w:val="22"/>
        </w:rPr>
        <w:t>S</w:t>
      </w:r>
    </w:p>
    <w:p w14:paraId="293960B5" w14:textId="77777777" w:rsidR="0016046E" w:rsidRPr="00086511" w:rsidRDefault="0016046E" w:rsidP="00BB25E9">
      <w:pPr>
        <w:pStyle w:val="Plattetekst"/>
        <w:spacing w:before="10"/>
        <w:jc w:val="both"/>
        <w:rPr>
          <w:rFonts w:asciiTheme="minorHAnsi" w:hAnsiTheme="minorHAnsi" w:cstheme="minorHAnsi"/>
          <w:b/>
        </w:rPr>
      </w:pPr>
    </w:p>
    <w:p w14:paraId="193FBC39" w14:textId="77777777" w:rsidR="0016046E" w:rsidRPr="00086511" w:rsidRDefault="0016046E" w:rsidP="00BB25E9">
      <w:pPr>
        <w:pStyle w:val="Kop3"/>
        <w:numPr>
          <w:ilvl w:val="0"/>
          <w:numId w:val="12"/>
        </w:numPr>
        <w:tabs>
          <w:tab w:val="left" w:pos="2102"/>
          <w:tab w:val="left" w:pos="2103"/>
        </w:tabs>
        <w:ind w:hanging="863"/>
        <w:jc w:val="both"/>
        <w:rPr>
          <w:rFonts w:asciiTheme="minorHAnsi" w:hAnsiTheme="minorHAnsi" w:cstheme="minorHAnsi"/>
        </w:rPr>
      </w:pPr>
      <w:bookmarkStart w:id="23" w:name="4._Instelling,_samenvoeging,_splitsing_e"/>
      <w:bookmarkEnd w:id="23"/>
      <w:r w:rsidRPr="00086511">
        <w:rPr>
          <w:rFonts w:asciiTheme="minorHAnsi" w:hAnsiTheme="minorHAnsi" w:cstheme="minorHAnsi"/>
        </w:rPr>
        <w:t>Instelling, samenvoeging, splitsing en opheffing van</w:t>
      </w:r>
      <w:r w:rsidRPr="00086511">
        <w:rPr>
          <w:rFonts w:asciiTheme="minorHAnsi" w:hAnsiTheme="minorHAnsi" w:cstheme="minorHAnsi"/>
          <w:spacing w:val="-10"/>
        </w:rPr>
        <w:t xml:space="preserve"> </w:t>
      </w:r>
      <w:r w:rsidRPr="00086511">
        <w:rPr>
          <w:rFonts w:asciiTheme="minorHAnsi" w:hAnsiTheme="minorHAnsi" w:cstheme="minorHAnsi"/>
        </w:rPr>
        <w:t>clusters</w:t>
      </w:r>
    </w:p>
    <w:p w14:paraId="3D24A096" w14:textId="77777777" w:rsidR="0016046E" w:rsidRPr="00086511" w:rsidRDefault="0016046E" w:rsidP="00BB25E9">
      <w:pPr>
        <w:pStyle w:val="Plattetekst"/>
        <w:spacing w:before="5"/>
        <w:jc w:val="both"/>
        <w:rPr>
          <w:rFonts w:asciiTheme="minorHAnsi" w:hAnsiTheme="minorHAnsi" w:cstheme="minorHAnsi"/>
          <w:b/>
        </w:rPr>
      </w:pPr>
    </w:p>
    <w:p w14:paraId="41317814" w14:textId="77777777" w:rsidR="0016046E" w:rsidRPr="00086511" w:rsidRDefault="0016046E" w:rsidP="00BB25E9">
      <w:pPr>
        <w:pStyle w:val="Lijstalinea"/>
        <w:numPr>
          <w:ilvl w:val="1"/>
          <w:numId w:val="12"/>
        </w:numPr>
        <w:tabs>
          <w:tab w:val="left" w:pos="2103"/>
        </w:tabs>
        <w:ind w:right="115"/>
        <w:jc w:val="both"/>
        <w:rPr>
          <w:rFonts w:asciiTheme="minorHAnsi" w:hAnsiTheme="minorHAnsi" w:cstheme="minorHAnsi"/>
        </w:rPr>
      </w:pPr>
      <w:r w:rsidRPr="00086511">
        <w:rPr>
          <w:rFonts w:asciiTheme="minorHAnsi" w:hAnsiTheme="minorHAnsi" w:cstheme="minorHAnsi"/>
        </w:rPr>
        <w:t xml:space="preserve">De </w:t>
      </w:r>
      <w:r w:rsidR="000419A7" w:rsidRPr="00086511">
        <w:rPr>
          <w:rFonts w:asciiTheme="minorHAnsi" w:hAnsiTheme="minorHAnsi" w:cstheme="minorHAnsi"/>
        </w:rPr>
        <w:t>Raad van Afgevaardigden</w:t>
      </w:r>
      <w:r w:rsidRPr="00086511">
        <w:rPr>
          <w:rFonts w:asciiTheme="minorHAnsi" w:hAnsiTheme="minorHAnsi" w:cstheme="minorHAnsi"/>
        </w:rPr>
        <w:t xml:space="preserve"> kan op voorstel van het bestuur een cluster instellen, welk voorstel in ieder geval vermeldt op welk aandachtsgebied de betreffende groep zich</w:t>
      </w:r>
      <w:r w:rsidRPr="00086511">
        <w:rPr>
          <w:rFonts w:asciiTheme="minorHAnsi" w:hAnsiTheme="minorHAnsi" w:cstheme="minorHAnsi"/>
          <w:spacing w:val="-1"/>
        </w:rPr>
        <w:t xml:space="preserve"> </w:t>
      </w:r>
      <w:r w:rsidRPr="00086511">
        <w:rPr>
          <w:rFonts w:asciiTheme="minorHAnsi" w:hAnsiTheme="minorHAnsi" w:cstheme="minorHAnsi"/>
        </w:rPr>
        <w:t>richt.</w:t>
      </w:r>
    </w:p>
    <w:p w14:paraId="21D86C16" w14:textId="77777777" w:rsidR="0016046E" w:rsidRPr="00086511" w:rsidRDefault="0016046E" w:rsidP="00BB25E9">
      <w:pPr>
        <w:pStyle w:val="Plattetekst"/>
        <w:spacing w:before="11"/>
        <w:jc w:val="both"/>
        <w:rPr>
          <w:rFonts w:asciiTheme="minorHAnsi" w:hAnsiTheme="minorHAnsi" w:cstheme="minorHAnsi"/>
        </w:rPr>
      </w:pPr>
    </w:p>
    <w:p w14:paraId="06B75326" w14:textId="77777777" w:rsidR="0016046E" w:rsidRPr="00086511" w:rsidRDefault="0016046E" w:rsidP="00BB25E9">
      <w:pPr>
        <w:pStyle w:val="Lijstalinea"/>
        <w:numPr>
          <w:ilvl w:val="1"/>
          <w:numId w:val="12"/>
        </w:numPr>
        <w:tabs>
          <w:tab w:val="left" w:pos="2091"/>
        </w:tabs>
        <w:ind w:left="2090" w:right="118" w:hanging="708"/>
        <w:jc w:val="both"/>
        <w:rPr>
          <w:rFonts w:asciiTheme="minorHAnsi" w:hAnsiTheme="minorHAnsi" w:cstheme="minorHAnsi"/>
        </w:rPr>
      </w:pPr>
      <w:r w:rsidRPr="00086511">
        <w:rPr>
          <w:rFonts w:asciiTheme="minorHAnsi" w:hAnsiTheme="minorHAnsi" w:cstheme="minorHAnsi"/>
        </w:rPr>
        <w:t xml:space="preserve">De </w:t>
      </w:r>
      <w:r w:rsidR="000419A7" w:rsidRPr="00086511">
        <w:rPr>
          <w:rFonts w:asciiTheme="minorHAnsi" w:hAnsiTheme="minorHAnsi" w:cstheme="minorHAnsi"/>
        </w:rPr>
        <w:t>Raad van Afgevaardigden</w:t>
      </w:r>
      <w:r w:rsidRPr="00086511">
        <w:rPr>
          <w:rFonts w:asciiTheme="minorHAnsi" w:hAnsiTheme="minorHAnsi" w:cstheme="minorHAnsi"/>
        </w:rPr>
        <w:t xml:space="preserve"> toetst bij het besluit zoals bedoeld in artikel </w:t>
      </w:r>
      <w:r w:rsidR="00F36E50" w:rsidRPr="00086511">
        <w:rPr>
          <w:rFonts w:asciiTheme="minorHAnsi" w:hAnsiTheme="minorHAnsi" w:cstheme="minorHAnsi"/>
        </w:rPr>
        <w:t xml:space="preserve">13.1 </w:t>
      </w:r>
      <w:r w:rsidR="00E62E15" w:rsidRPr="00086511">
        <w:rPr>
          <w:rFonts w:asciiTheme="minorHAnsi" w:hAnsiTheme="minorHAnsi" w:cstheme="minorHAnsi"/>
        </w:rPr>
        <w:t>ten minste de omvang van een</w:t>
      </w:r>
      <w:r w:rsidRPr="00086511">
        <w:rPr>
          <w:rFonts w:asciiTheme="minorHAnsi" w:hAnsiTheme="minorHAnsi" w:cstheme="minorHAnsi"/>
        </w:rPr>
        <w:t xml:space="preserve"> te vormen </w:t>
      </w:r>
      <w:r w:rsidR="0011206F" w:rsidRPr="00086511">
        <w:rPr>
          <w:rFonts w:asciiTheme="minorHAnsi" w:hAnsiTheme="minorHAnsi" w:cstheme="minorHAnsi"/>
        </w:rPr>
        <w:t>cluster wat</w:t>
      </w:r>
      <w:r w:rsidRPr="00086511">
        <w:rPr>
          <w:rFonts w:asciiTheme="minorHAnsi" w:hAnsiTheme="minorHAnsi" w:cstheme="minorHAnsi"/>
        </w:rPr>
        <w:t xml:space="preserve"> betreft het beoogd aantal leden alsmede de noodzaak tot vorming van een nieuwe cluster, uit oogpunt van onder meer</w:t>
      </w:r>
      <w:r w:rsidRPr="00086511">
        <w:rPr>
          <w:rFonts w:asciiTheme="minorHAnsi" w:hAnsiTheme="minorHAnsi" w:cstheme="minorHAnsi"/>
          <w:spacing w:val="-5"/>
        </w:rPr>
        <w:t xml:space="preserve"> </w:t>
      </w:r>
      <w:r w:rsidRPr="00086511">
        <w:rPr>
          <w:rFonts w:asciiTheme="minorHAnsi" w:hAnsiTheme="minorHAnsi" w:cstheme="minorHAnsi"/>
        </w:rPr>
        <w:t>herkenbaarheid.</w:t>
      </w:r>
    </w:p>
    <w:p w14:paraId="41FD9366" w14:textId="77777777" w:rsidR="0016046E" w:rsidRPr="00086511" w:rsidRDefault="0016046E" w:rsidP="00BB25E9">
      <w:pPr>
        <w:pStyle w:val="Plattetekst"/>
        <w:jc w:val="both"/>
        <w:rPr>
          <w:rFonts w:asciiTheme="minorHAnsi" w:hAnsiTheme="minorHAnsi" w:cstheme="minorHAnsi"/>
        </w:rPr>
      </w:pPr>
    </w:p>
    <w:p w14:paraId="380C8B8B" w14:textId="77777777" w:rsidR="0016046E" w:rsidRPr="00086511" w:rsidRDefault="0016046E" w:rsidP="00BB25E9">
      <w:pPr>
        <w:pStyle w:val="Lijstalinea"/>
        <w:numPr>
          <w:ilvl w:val="1"/>
          <w:numId w:val="12"/>
        </w:numPr>
        <w:tabs>
          <w:tab w:val="left" w:pos="2090"/>
          <w:tab w:val="left" w:pos="2091"/>
        </w:tabs>
        <w:spacing w:line="253" w:lineRule="exact"/>
        <w:ind w:left="2090" w:hanging="708"/>
        <w:jc w:val="both"/>
        <w:rPr>
          <w:rFonts w:asciiTheme="minorHAnsi" w:hAnsiTheme="minorHAnsi" w:cstheme="minorHAnsi"/>
        </w:rPr>
      </w:pPr>
      <w:r w:rsidRPr="00086511">
        <w:rPr>
          <w:rFonts w:asciiTheme="minorHAnsi" w:hAnsiTheme="minorHAnsi" w:cstheme="minorHAnsi"/>
        </w:rPr>
        <w:t>De Maatschappij kent de volgende</w:t>
      </w:r>
      <w:r w:rsidRPr="00086511">
        <w:rPr>
          <w:rFonts w:asciiTheme="minorHAnsi" w:hAnsiTheme="minorHAnsi" w:cstheme="minorHAnsi"/>
          <w:spacing w:val="-11"/>
        </w:rPr>
        <w:t xml:space="preserve"> 4 </w:t>
      </w:r>
      <w:r w:rsidRPr="00086511">
        <w:rPr>
          <w:rFonts w:asciiTheme="minorHAnsi" w:hAnsiTheme="minorHAnsi" w:cstheme="minorHAnsi"/>
        </w:rPr>
        <w:t>clusters:</w:t>
      </w:r>
    </w:p>
    <w:p w14:paraId="54522504" w14:textId="77777777" w:rsidR="0016046E" w:rsidRPr="00086511" w:rsidRDefault="0016046E" w:rsidP="00BB25E9">
      <w:pPr>
        <w:pStyle w:val="Lijstalinea"/>
        <w:numPr>
          <w:ilvl w:val="0"/>
          <w:numId w:val="24"/>
        </w:numPr>
        <w:tabs>
          <w:tab w:val="left" w:pos="2290"/>
        </w:tabs>
        <w:spacing w:line="252" w:lineRule="exact"/>
        <w:jc w:val="both"/>
        <w:rPr>
          <w:rFonts w:asciiTheme="minorHAnsi" w:hAnsiTheme="minorHAnsi" w:cstheme="minorHAnsi"/>
        </w:rPr>
      </w:pPr>
      <w:r w:rsidRPr="00086511">
        <w:rPr>
          <w:rFonts w:asciiTheme="minorHAnsi" w:hAnsiTheme="minorHAnsi" w:cstheme="minorHAnsi"/>
        </w:rPr>
        <w:t>Landbouwhuisdieren</w:t>
      </w:r>
      <w:r w:rsidR="0038363F">
        <w:rPr>
          <w:rFonts w:asciiTheme="minorHAnsi" w:hAnsiTheme="minorHAnsi" w:cstheme="minorHAnsi"/>
        </w:rPr>
        <w:t>;</w:t>
      </w:r>
      <w:r w:rsidRPr="00086511">
        <w:rPr>
          <w:rFonts w:asciiTheme="minorHAnsi" w:hAnsiTheme="minorHAnsi" w:cstheme="minorHAnsi"/>
          <w:spacing w:val="-4"/>
        </w:rPr>
        <w:t xml:space="preserve"> </w:t>
      </w:r>
    </w:p>
    <w:p w14:paraId="6E62FC44" w14:textId="77777777" w:rsidR="0016046E" w:rsidRPr="00086511" w:rsidRDefault="0016046E" w:rsidP="00BB25E9">
      <w:pPr>
        <w:pStyle w:val="Lijstalinea"/>
        <w:numPr>
          <w:ilvl w:val="0"/>
          <w:numId w:val="24"/>
        </w:numPr>
        <w:tabs>
          <w:tab w:val="left" w:pos="2290"/>
        </w:tabs>
        <w:spacing w:line="252" w:lineRule="exact"/>
        <w:jc w:val="both"/>
        <w:rPr>
          <w:rFonts w:asciiTheme="minorHAnsi" w:hAnsiTheme="minorHAnsi" w:cstheme="minorHAnsi"/>
        </w:rPr>
      </w:pPr>
      <w:r w:rsidRPr="00086511">
        <w:rPr>
          <w:rFonts w:asciiTheme="minorHAnsi" w:hAnsiTheme="minorHAnsi" w:cstheme="minorHAnsi"/>
        </w:rPr>
        <w:t>Gezelschapsdieren</w:t>
      </w:r>
      <w:r w:rsidR="0038363F">
        <w:rPr>
          <w:rFonts w:asciiTheme="minorHAnsi" w:hAnsiTheme="minorHAnsi" w:cstheme="minorHAnsi"/>
        </w:rPr>
        <w:t>;</w:t>
      </w:r>
      <w:r w:rsidRPr="00086511">
        <w:rPr>
          <w:rFonts w:asciiTheme="minorHAnsi" w:hAnsiTheme="minorHAnsi" w:cstheme="minorHAnsi"/>
          <w:spacing w:val="-8"/>
        </w:rPr>
        <w:t xml:space="preserve"> </w:t>
      </w:r>
    </w:p>
    <w:p w14:paraId="6674B988" w14:textId="77777777" w:rsidR="0016046E" w:rsidRPr="00086511" w:rsidRDefault="0016046E" w:rsidP="00BB25E9">
      <w:pPr>
        <w:pStyle w:val="Lijstalinea"/>
        <w:numPr>
          <w:ilvl w:val="0"/>
          <w:numId w:val="24"/>
        </w:numPr>
        <w:tabs>
          <w:tab w:val="left" w:pos="2290"/>
        </w:tabs>
        <w:spacing w:line="252" w:lineRule="exact"/>
        <w:jc w:val="both"/>
        <w:rPr>
          <w:rFonts w:asciiTheme="minorHAnsi" w:hAnsiTheme="minorHAnsi" w:cstheme="minorHAnsi"/>
        </w:rPr>
      </w:pPr>
      <w:r w:rsidRPr="00086511">
        <w:rPr>
          <w:rFonts w:asciiTheme="minorHAnsi" w:hAnsiTheme="minorHAnsi" w:cstheme="minorHAnsi"/>
        </w:rPr>
        <w:t>Paard</w:t>
      </w:r>
      <w:r w:rsidR="0038363F">
        <w:rPr>
          <w:rFonts w:asciiTheme="minorHAnsi" w:hAnsiTheme="minorHAnsi" w:cstheme="minorHAnsi"/>
        </w:rPr>
        <w:t>;</w:t>
      </w:r>
      <w:r w:rsidRPr="00086511">
        <w:rPr>
          <w:rFonts w:asciiTheme="minorHAnsi" w:hAnsiTheme="minorHAnsi" w:cstheme="minorHAnsi"/>
          <w:spacing w:val="-12"/>
        </w:rPr>
        <w:t xml:space="preserve"> </w:t>
      </w:r>
    </w:p>
    <w:p w14:paraId="26FE87ED" w14:textId="77777777" w:rsidR="0016046E" w:rsidRPr="00086511" w:rsidRDefault="0016046E" w:rsidP="00BB25E9">
      <w:pPr>
        <w:pStyle w:val="Lijstalinea"/>
        <w:numPr>
          <w:ilvl w:val="0"/>
          <w:numId w:val="24"/>
        </w:numPr>
        <w:tabs>
          <w:tab w:val="left" w:pos="2290"/>
        </w:tabs>
        <w:spacing w:before="1" w:line="252" w:lineRule="exact"/>
        <w:jc w:val="both"/>
        <w:rPr>
          <w:rFonts w:asciiTheme="minorHAnsi" w:hAnsiTheme="minorHAnsi" w:cstheme="minorHAnsi"/>
        </w:rPr>
      </w:pPr>
      <w:r w:rsidRPr="00086511">
        <w:rPr>
          <w:rFonts w:asciiTheme="minorHAnsi" w:hAnsiTheme="minorHAnsi" w:cstheme="minorHAnsi"/>
        </w:rPr>
        <w:t>Dier(</w:t>
      </w:r>
      <w:proofErr w:type="spellStart"/>
      <w:r w:rsidRPr="00086511">
        <w:rPr>
          <w:rFonts w:asciiTheme="minorHAnsi" w:hAnsiTheme="minorHAnsi" w:cstheme="minorHAnsi"/>
        </w:rPr>
        <w:t>enarts</w:t>
      </w:r>
      <w:proofErr w:type="spellEnd"/>
      <w:r w:rsidRPr="00086511">
        <w:rPr>
          <w:rFonts w:asciiTheme="minorHAnsi" w:hAnsiTheme="minorHAnsi" w:cstheme="minorHAnsi"/>
        </w:rPr>
        <w:t>), Mens en Omgeving</w:t>
      </w:r>
      <w:r w:rsidRPr="00086511">
        <w:rPr>
          <w:rFonts w:asciiTheme="minorHAnsi" w:hAnsiTheme="minorHAnsi" w:cstheme="minorHAnsi"/>
          <w:spacing w:val="-5"/>
        </w:rPr>
        <w:t xml:space="preserve"> </w:t>
      </w:r>
      <w:r w:rsidRPr="00086511">
        <w:rPr>
          <w:rFonts w:asciiTheme="minorHAnsi" w:hAnsiTheme="minorHAnsi" w:cstheme="minorHAnsi"/>
        </w:rPr>
        <w:t>(DIMEO)</w:t>
      </w:r>
      <w:r w:rsidR="0038363F">
        <w:rPr>
          <w:rFonts w:asciiTheme="minorHAnsi" w:hAnsiTheme="minorHAnsi" w:cstheme="minorHAnsi"/>
        </w:rPr>
        <w:t>.</w:t>
      </w:r>
    </w:p>
    <w:p w14:paraId="0DB149B2" w14:textId="77777777" w:rsidR="0016046E" w:rsidRPr="00086511" w:rsidRDefault="0016046E" w:rsidP="00BB25E9">
      <w:pPr>
        <w:pStyle w:val="Plattetekst"/>
        <w:jc w:val="both"/>
        <w:rPr>
          <w:rFonts w:asciiTheme="minorHAnsi" w:hAnsiTheme="minorHAnsi" w:cstheme="minorHAnsi"/>
        </w:rPr>
      </w:pPr>
    </w:p>
    <w:p w14:paraId="6564E6C9" w14:textId="73DA75FD" w:rsidR="0016046E" w:rsidRPr="00086511" w:rsidRDefault="0016046E" w:rsidP="00BB25E9">
      <w:pPr>
        <w:pStyle w:val="Lijstalinea"/>
        <w:numPr>
          <w:ilvl w:val="1"/>
          <w:numId w:val="12"/>
        </w:numPr>
        <w:jc w:val="both"/>
        <w:rPr>
          <w:rFonts w:asciiTheme="minorHAnsi" w:hAnsiTheme="minorHAnsi" w:cstheme="minorHAnsi"/>
        </w:rPr>
      </w:pPr>
      <w:r w:rsidRPr="00086511">
        <w:rPr>
          <w:rFonts w:asciiTheme="minorHAnsi" w:hAnsiTheme="minorHAnsi" w:cstheme="minorHAnsi"/>
        </w:rPr>
        <w:t xml:space="preserve">Een voorstel van het bestuur tot opheffing van een cluster als bedoeld in artikel </w:t>
      </w:r>
      <w:r w:rsidR="002A72A7" w:rsidRPr="00086511">
        <w:rPr>
          <w:rFonts w:asciiTheme="minorHAnsi" w:hAnsiTheme="minorHAnsi" w:cstheme="minorHAnsi"/>
        </w:rPr>
        <w:t>2</w:t>
      </w:r>
      <w:r w:rsidR="00084CC7">
        <w:rPr>
          <w:rFonts w:asciiTheme="minorHAnsi" w:hAnsiTheme="minorHAnsi" w:cstheme="minorHAnsi"/>
        </w:rPr>
        <w:t>1</w:t>
      </w:r>
      <w:r w:rsidR="002A72A7" w:rsidRPr="00086511">
        <w:rPr>
          <w:rFonts w:asciiTheme="minorHAnsi" w:hAnsiTheme="minorHAnsi" w:cstheme="minorHAnsi"/>
        </w:rPr>
        <w:t xml:space="preserve"> lid 1</w:t>
      </w:r>
      <w:r w:rsidRPr="00086511">
        <w:rPr>
          <w:rFonts w:asciiTheme="minorHAnsi" w:hAnsiTheme="minorHAnsi" w:cstheme="minorHAnsi"/>
        </w:rPr>
        <w:t xml:space="preserve"> van de statuten, bevat tenminste de datum met ingang waarvan de betreffende cluster wordt opgeheven. </w:t>
      </w:r>
    </w:p>
    <w:p w14:paraId="6AF6A4E7" w14:textId="77777777" w:rsidR="0016046E" w:rsidRPr="00086511" w:rsidRDefault="0038363F" w:rsidP="00BB25E9">
      <w:pPr>
        <w:pStyle w:val="Plattetekst"/>
        <w:spacing w:before="7"/>
        <w:jc w:val="both"/>
        <w:rPr>
          <w:rFonts w:asciiTheme="minorHAnsi" w:hAnsiTheme="minorHAnsi" w:cstheme="minorHAnsi"/>
        </w:rPr>
      </w:pPr>
      <w:r>
        <w:rPr>
          <w:rFonts w:asciiTheme="minorHAnsi" w:hAnsiTheme="minorHAnsi" w:cstheme="minorHAnsi"/>
        </w:rPr>
        <w:br/>
      </w:r>
    </w:p>
    <w:p w14:paraId="132123BD" w14:textId="77777777" w:rsidR="0016046E" w:rsidRPr="00086511" w:rsidRDefault="0016046E" w:rsidP="00BB25E9">
      <w:pPr>
        <w:pStyle w:val="Kop3"/>
        <w:numPr>
          <w:ilvl w:val="0"/>
          <w:numId w:val="12"/>
        </w:numPr>
        <w:tabs>
          <w:tab w:val="left" w:pos="2090"/>
          <w:tab w:val="left" w:pos="2091"/>
        </w:tabs>
        <w:ind w:left="2090" w:hanging="708"/>
        <w:jc w:val="both"/>
        <w:rPr>
          <w:rFonts w:asciiTheme="minorHAnsi" w:hAnsiTheme="minorHAnsi" w:cstheme="minorHAnsi"/>
        </w:rPr>
      </w:pPr>
      <w:bookmarkStart w:id="24" w:name="5._Groepsbestuur"/>
      <w:bookmarkEnd w:id="24"/>
      <w:r w:rsidRPr="00086511">
        <w:rPr>
          <w:rFonts w:asciiTheme="minorHAnsi" w:hAnsiTheme="minorHAnsi" w:cstheme="minorHAnsi"/>
        </w:rPr>
        <w:t>Clusterbestuur</w:t>
      </w:r>
    </w:p>
    <w:p w14:paraId="7964B9D6" w14:textId="77777777" w:rsidR="0016046E" w:rsidRPr="00086511" w:rsidRDefault="0016046E" w:rsidP="00BB25E9">
      <w:pPr>
        <w:pStyle w:val="Plattetekst"/>
        <w:spacing w:before="5"/>
        <w:jc w:val="both"/>
        <w:rPr>
          <w:rFonts w:asciiTheme="minorHAnsi" w:hAnsiTheme="minorHAnsi" w:cstheme="minorHAnsi"/>
          <w:b/>
        </w:rPr>
      </w:pPr>
    </w:p>
    <w:p w14:paraId="5D92B150" w14:textId="07C35E13" w:rsidR="0016046E" w:rsidRPr="00781FF0" w:rsidRDefault="0016046E" w:rsidP="00B017CF">
      <w:pPr>
        <w:pStyle w:val="Lijstalinea"/>
        <w:numPr>
          <w:ilvl w:val="1"/>
          <w:numId w:val="12"/>
        </w:numPr>
        <w:tabs>
          <w:tab w:val="left" w:pos="2091"/>
        </w:tabs>
        <w:spacing w:before="9"/>
        <w:ind w:left="2090" w:right="117" w:hanging="708"/>
        <w:jc w:val="both"/>
        <w:rPr>
          <w:rFonts w:asciiTheme="minorHAnsi" w:hAnsiTheme="minorHAnsi" w:cstheme="minorHAnsi"/>
        </w:rPr>
      </w:pPr>
      <w:r w:rsidRPr="00781FF0">
        <w:rPr>
          <w:rFonts w:asciiTheme="minorHAnsi" w:hAnsiTheme="minorHAnsi" w:cstheme="minorHAnsi"/>
        </w:rPr>
        <w:t>Leden benoemen uit hun midden een clusterbestuur (m.u.v. de clustervoorzitter) zoals nader omschreven in dit huishoudelijk reglement</w:t>
      </w:r>
      <w:r w:rsidR="002A72A7" w:rsidRPr="00781FF0">
        <w:rPr>
          <w:rFonts w:asciiTheme="minorHAnsi" w:hAnsiTheme="minorHAnsi" w:cstheme="minorHAnsi"/>
        </w:rPr>
        <w:t>.</w:t>
      </w:r>
      <w:r w:rsidR="00356C25" w:rsidRPr="00781FF0">
        <w:rPr>
          <w:rFonts w:asciiTheme="minorHAnsi" w:hAnsiTheme="minorHAnsi" w:cstheme="minorHAnsi"/>
        </w:rPr>
        <w:br/>
      </w:r>
    </w:p>
    <w:p w14:paraId="5FA93C1A" w14:textId="77777777" w:rsidR="0016046E" w:rsidRPr="00086511" w:rsidRDefault="0016046E" w:rsidP="00BB25E9">
      <w:pPr>
        <w:pStyle w:val="Lijstalinea"/>
        <w:numPr>
          <w:ilvl w:val="1"/>
          <w:numId w:val="12"/>
        </w:numPr>
        <w:tabs>
          <w:tab w:val="left" w:pos="2090"/>
          <w:tab w:val="left" w:pos="2091"/>
        </w:tabs>
        <w:ind w:left="2090" w:hanging="708"/>
        <w:jc w:val="both"/>
        <w:rPr>
          <w:rFonts w:asciiTheme="minorHAnsi" w:hAnsiTheme="minorHAnsi" w:cstheme="minorHAnsi"/>
        </w:rPr>
      </w:pPr>
      <w:r w:rsidRPr="00086511">
        <w:rPr>
          <w:rFonts w:asciiTheme="minorHAnsi" w:hAnsiTheme="minorHAnsi" w:cstheme="minorHAnsi"/>
        </w:rPr>
        <w:t>Een clusterbestuur is in ieder geval verantwoordelijk</w:t>
      </w:r>
      <w:r w:rsidRPr="00086511">
        <w:rPr>
          <w:rFonts w:asciiTheme="minorHAnsi" w:hAnsiTheme="minorHAnsi" w:cstheme="minorHAnsi"/>
          <w:spacing w:val="-7"/>
        </w:rPr>
        <w:t xml:space="preserve"> </w:t>
      </w:r>
      <w:r w:rsidRPr="00086511">
        <w:rPr>
          <w:rFonts w:asciiTheme="minorHAnsi" w:hAnsiTheme="minorHAnsi" w:cstheme="minorHAnsi"/>
        </w:rPr>
        <w:t>voor:</w:t>
      </w:r>
    </w:p>
    <w:p w14:paraId="7A739CD0" w14:textId="77777777" w:rsidR="00F86F0C" w:rsidRDefault="00F86F0C" w:rsidP="00BB25E9">
      <w:pPr>
        <w:pStyle w:val="Lijstalinea"/>
        <w:numPr>
          <w:ilvl w:val="3"/>
          <w:numId w:val="12"/>
        </w:numPr>
        <w:tabs>
          <w:tab w:val="left" w:pos="2290"/>
          <w:tab w:val="left" w:pos="2410"/>
        </w:tabs>
        <w:spacing w:line="252" w:lineRule="exact"/>
        <w:ind w:hanging="58"/>
        <w:jc w:val="both"/>
        <w:rPr>
          <w:rFonts w:asciiTheme="minorHAnsi" w:hAnsiTheme="minorHAnsi" w:cstheme="minorHAnsi"/>
        </w:rPr>
      </w:pPr>
      <w:r>
        <w:rPr>
          <w:rFonts w:asciiTheme="minorHAnsi" w:hAnsiTheme="minorHAnsi" w:cstheme="minorHAnsi"/>
        </w:rPr>
        <w:tab/>
      </w:r>
      <w:r w:rsidR="0016046E" w:rsidRPr="00F86F0C">
        <w:rPr>
          <w:rFonts w:asciiTheme="minorHAnsi" w:hAnsiTheme="minorHAnsi" w:cstheme="minorHAnsi"/>
        </w:rPr>
        <w:t>het vestigen van een herkenbaar profiel naar leden</w:t>
      </w:r>
      <w:r w:rsidR="009A1AA5" w:rsidRPr="00F86F0C">
        <w:rPr>
          <w:rFonts w:asciiTheme="minorHAnsi" w:hAnsiTheme="minorHAnsi" w:cstheme="minorHAnsi"/>
        </w:rPr>
        <w:t>;</w:t>
      </w:r>
    </w:p>
    <w:p w14:paraId="4053E2EE" w14:textId="77777777" w:rsidR="00F86F0C" w:rsidRPr="00F86F0C" w:rsidRDefault="0016046E" w:rsidP="00BB25E9">
      <w:pPr>
        <w:pStyle w:val="Lijstalinea"/>
        <w:numPr>
          <w:ilvl w:val="3"/>
          <w:numId w:val="12"/>
        </w:numPr>
        <w:tabs>
          <w:tab w:val="left" w:pos="2290"/>
          <w:tab w:val="left" w:pos="2410"/>
        </w:tabs>
        <w:spacing w:line="252" w:lineRule="exact"/>
        <w:ind w:hanging="58"/>
        <w:jc w:val="both"/>
        <w:rPr>
          <w:rFonts w:asciiTheme="minorHAnsi" w:hAnsiTheme="minorHAnsi" w:cstheme="minorHAnsi"/>
        </w:rPr>
      </w:pPr>
      <w:r w:rsidRPr="00F86F0C">
        <w:rPr>
          <w:rFonts w:asciiTheme="minorHAnsi" w:hAnsiTheme="minorHAnsi" w:cstheme="minorHAnsi"/>
        </w:rPr>
        <w:t xml:space="preserve">het vaststellen van een jaarlijks werkplan op basis van projectvoorstellen </w:t>
      </w:r>
      <w:r w:rsidR="00B60EFC" w:rsidRPr="00F86F0C">
        <w:rPr>
          <w:rFonts w:asciiTheme="minorHAnsi" w:hAnsiTheme="minorHAnsi" w:cstheme="minorHAnsi"/>
        </w:rPr>
        <w:tab/>
      </w:r>
      <w:r w:rsidR="00B60EFC" w:rsidRPr="00F86F0C">
        <w:rPr>
          <w:rFonts w:asciiTheme="minorHAnsi" w:hAnsiTheme="minorHAnsi" w:cstheme="minorHAnsi"/>
        </w:rPr>
        <w:tab/>
      </w:r>
      <w:r w:rsidR="00F86F0C">
        <w:rPr>
          <w:rFonts w:asciiTheme="minorHAnsi" w:hAnsiTheme="minorHAnsi" w:cstheme="minorHAnsi"/>
        </w:rPr>
        <w:tab/>
      </w:r>
      <w:r w:rsidRPr="00F86F0C">
        <w:rPr>
          <w:rFonts w:asciiTheme="minorHAnsi" w:hAnsiTheme="minorHAnsi" w:cstheme="minorHAnsi"/>
        </w:rPr>
        <w:t>voor de desbetreffende cluster;</w:t>
      </w:r>
    </w:p>
    <w:p w14:paraId="6D35989A" w14:textId="77777777" w:rsidR="00F86F0C" w:rsidRDefault="0016046E" w:rsidP="00BB25E9">
      <w:pPr>
        <w:pStyle w:val="Lijstalinea"/>
        <w:numPr>
          <w:ilvl w:val="3"/>
          <w:numId w:val="12"/>
        </w:numPr>
        <w:tabs>
          <w:tab w:val="left" w:pos="2268"/>
          <w:tab w:val="left" w:pos="2410"/>
        </w:tabs>
        <w:spacing w:line="252" w:lineRule="exact"/>
        <w:ind w:hanging="58"/>
        <w:jc w:val="both"/>
        <w:rPr>
          <w:rFonts w:asciiTheme="minorHAnsi" w:hAnsiTheme="minorHAnsi" w:cstheme="minorHAnsi"/>
        </w:rPr>
      </w:pPr>
      <w:r w:rsidRPr="00F86F0C">
        <w:rPr>
          <w:rFonts w:asciiTheme="minorHAnsi" w:hAnsiTheme="minorHAnsi" w:cstheme="minorHAnsi"/>
        </w:rPr>
        <w:lastRenderedPageBreak/>
        <w:t>de bevordering van de onderlinge sociale verhouding van de leden;</w:t>
      </w:r>
    </w:p>
    <w:p w14:paraId="3C2C4B79" w14:textId="20D6C8EC" w:rsidR="0011206F" w:rsidRPr="00F86F0C" w:rsidRDefault="0016046E" w:rsidP="00BB25E9">
      <w:pPr>
        <w:pStyle w:val="Lijstalinea"/>
        <w:numPr>
          <w:ilvl w:val="3"/>
          <w:numId w:val="12"/>
        </w:numPr>
        <w:tabs>
          <w:tab w:val="left" w:pos="2268"/>
          <w:tab w:val="left" w:pos="2451"/>
          <w:tab w:val="left" w:pos="2552"/>
        </w:tabs>
        <w:spacing w:before="1" w:line="252" w:lineRule="exact"/>
        <w:ind w:right="116" w:hanging="58"/>
        <w:jc w:val="both"/>
        <w:rPr>
          <w:rFonts w:asciiTheme="minorHAnsi" w:hAnsiTheme="minorHAnsi" w:cstheme="minorHAnsi"/>
        </w:rPr>
      </w:pPr>
      <w:r w:rsidRPr="00F86F0C">
        <w:rPr>
          <w:rFonts w:asciiTheme="minorHAnsi" w:hAnsiTheme="minorHAnsi" w:cstheme="minorHAnsi"/>
        </w:rPr>
        <w:t xml:space="preserve">het organiseren van activiteiten voor de leden van de cluster; deze </w:t>
      </w:r>
      <w:r w:rsidR="00B60EFC" w:rsidRPr="00F86F0C">
        <w:rPr>
          <w:rFonts w:asciiTheme="minorHAnsi" w:hAnsiTheme="minorHAnsi" w:cstheme="minorHAnsi"/>
        </w:rPr>
        <w:tab/>
      </w:r>
      <w:r w:rsidR="00B60EFC" w:rsidRPr="00F86F0C">
        <w:rPr>
          <w:rFonts w:asciiTheme="minorHAnsi" w:hAnsiTheme="minorHAnsi" w:cstheme="minorHAnsi"/>
        </w:rPr>
        <w:tab/>
      </w:r>
      <w:r w:rsidR="00B60EFC" w:rsidRPr="00F86F0C">
        <w:rPr>
          <w:rFonts w:asciiTheme="minorHAnsi" w:hAnsiTheme="minorHAnsi" w:cstheme="minorHAnsi"/>
        </w:rPr>
        <w:tab/>
      </w:r>
      <w:r w:rsidR="00F86F0C" w:rsidRPr="00F86F0C">
        <w:rPr>
          <w:rFonts w:asciiTheme="minorHAnsi" w:hAnsiTheme="minorHAnsi" w:cstheme="minorHAnsi"/>
        </w:rPr>
        <w:tab/>
      </w:r>
      <w:r w:rsidRPr="00F86F0C">
        <w:rPr>
          <w:rFonts w:asciiTheme="minorHAnsi" w:hAnsiTheme="minorHAnsi" w:cstheme="minorHAnsi"/>
        </w:rPr>
        <w:t>activiteiten kunnen door middel van commissies worden</w:t>
      </w:r>
      <w:r w:rsidRPr="00F86F0C">
        <w:rPr>
          <w:rFonts w:asciiTheme="minorHAnsi" w:hAnsiTheme="minorHAnsi" w:cstheme="minorHAnsi"/>
          <w:spacing w:val="-19"/>
        </w:rPr>
        <w:t xml:space="preserve"> </w:t>
      </w:r>
      <w:r w:rsidR="009A1AA5" w:rsidRPr="00F86F0C">
        <w:rPr>
          <w:rFonts w:asciiTheme="minorHAnsi" w:hAnsiTheme="minorHAnsi" w:cstheme="minorHAnsi"/>
        </w:rPr>
        <w:t>georganiseerd.</w:t>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F86F0C" w:rsidRPr="00F86F0C">
        <w:rPr>
          <w:rFonts w:asciiTheme="minorHAnsi" w:hAnsiTheme="minorHAnsi" w:cstheme="minorHAnsi"/>
        </w:rPr>
        <w:br/>
      </w:r>
    </w:p>
    <w:p w14:paraId="0A5840CB" w14:textId="77777777" w:rsidR="0011206F" w:rsidRPr="00086511" w:rsidRDefault="0011206F" w:rsidP="00BB25E9">
      <w:pPr>
        <w:pStyle w:val="Plattetekst"/>
        <w:numPr>
          <w:ilvl w:val="1"/>
          <w:numId w:val="12"/>
        </w:numPr>
        <w:ind w:right="168"/>
        <w:jc w:val="both"/>
        <w:rPr>
          <w:rFonts w:asciiTheme="minorHAnsi" w:hAnsiTheme="minorHAnsi" w:cstheme="minorHAnsi"/>
        </w:rPr>
      </w:pPr>
      <w:r w:rsidRPr="00086511">
        <w:rPr>
          <w:rFonts w:asciiTheme="minorHAnsi" w:hAnsiTheme="minorHAnsi" w:cstheme="minorHAnsi"/>
        </w:rPr>
        <w:t xml:space="preserve">Leden van een clusterbestuur kunnen aanspraak maken op </w:t>
      </w:r>
      <w:r w:rsidR="00732A34" w:rsidRPr="00086511">
        <w:rPr>
          <w:rFonts w:asciiTheme="minorHAnsi" w:hAnsiTheme="minorHAnsi" w:cstheme="minorHAnsi"/>
        </w:rPr>
        <w:t xml:space="preserve">een </w:t>
      </w:r>
      <w:r w:rsidRPr="00086511">
        <w:rPr>
          <w:rFonts w:asciiTheme="minorHAnsi" w:hAnsiTheme="minorHAnsi" w:cstheme="minorHAnsi"/>
        </w:rPr>
        <w:t>vergoeding conform het vacatie- en vergoedingenreglement van de Maatschappij. Indien een clusterbestuurslid naast deze vergoeding aanspraak wenst te maken op andere vergoedingen ten behoeve van haar activiteiten, legt zij hiertoe een voorstel voor aan het bestuur. Het bestuur beslist vervolgens over toe- of afwijzing van het verzoek. Indien het verzoek wordt afgewezen, motiveert het bestuur haar beslissing.</w:t>
      </w:r>
    </w:p>
    <w:p w14:paraId="76BA6B6F" w14:textId="77777777" w:rsidR="0016046E" w:rsidRPr="00086511" w:rsidRDefault="0016046E" w:rsidP="00BB25E9">
      <w:pPr>
        <w:pStyle w:val="Plattetekst"/>
        <w:spacing w:before="10"/>
        <w:jc w:val="both"/>
        <w:rPr>
          <w:rFonts w:asciiTheme="minorHAnsi" w:hAnsiTheme="minorHAnsi" w:cstheme="minorHAnsi"/>
        </w:rPr>
      </w:pPr>
    </w:p>
    <w:p w14:paraId="68B86A4C" w14:textId="77777777" w:rsidR="0016046E" w:rsidRDefault="0016046E" w:rsidP="00BB25E9">
      <w:pPr>
        <w:pStyle w:val="Lijstalinea"/>
        <w:numPr>
          <w:ilvl w:val="1"/>
          <w:numId w:val="12"/>
        </w:numPr>
        <w:tabs>
          <w:tab w:val="left" w:pos="2088"/>
        </w:tabs>
        <w:ind w:left="2087" w:right="114" w:hanging="705"/>
        <w:jc w:val="both"/>
        <w:rPr>
          <w:rFonts w:asciiTheme="minorHAnsi" w:hAnsiTheme="minorHAnsi" w:cstheme="minorHAnsi"/>
        </w:rPr>
      </w:pPr>
      <w:r w:rsidRPr="00086511">
        <w:rPr>
          <w:rFonts w:asciiTheme="minorHAnsi" w:hAnsiTheme="minorHAnsi" w:cstheme="minorHAnsi"/>
        </w:rPr>
        <w:t xml:space="preserve">Een clusterbestuur bestaat uit 3 leden waaronder een in functie gekozen clustervoorzitter en 2 clusterbestuursleden. </w:t>
      </w:r>
    </w:p>
    <w:p w14:paraId="05D2D1E2" w14:textId="77777777" w:rsidR="008415C8" w:rsidRPr="008415C8" w:rsidRDefault="008415C8" w:rsidP="00BB25E9">
      <w:pPr>
        <w:pStyle w:val="Lijstalinea"/>
        <w:jc w:val="both"/>
        <w:rPr>
          <w:rFonts w:asciiTheme="minorHAnsi" w:hAnsiTheme="minorHAnsi" w:cstheme="minorHAnsi"/>
        </w:rPr>
      </w:pPr>
    </w:p>
    <w:p w14:paraId="03CA90A4" w14:textId="77777777" w:rsidR="0016046E" w:rsidRPr="00086511" w:rsidRDefault="0016046E" w:rsidP="00BB25E9">
      <w:pPr>
        <w:pStyle w:val="Lijstalinea"/>
        <w:tabs>
          <w:tab w:val="left" w:pos="2088"/>
        </w:tabs>
        <w:ind w:left="2087" w:right="114" w:firstLine="0"/>
        <w:jc w:val="both"/>
        <w:rPr>
          <w:rFonts w:asciiTheme="minorHAnsi" w:hAnsiTheme="minorHAnsi" w:cstheme="minorHAnsi"/>
        </w:rPr>
      </w:pPr>
    </w:p>
    <w:p w14:paraId="0D1B8646" w14:textId="77777777" w:rsidR="000B1D55" w:rsidRPr="00086511" w:rsidRDefault="000B1D55" w:rsidP="00BB25E9">
      <w:pPr>
        <w:pStyle w:val="Plattetekst"/>
        <w:numPr>
          <w:ilvl w:val="0"/>
          <w:numId w:val="12"/>
        </w:numPr>
        <w:ind w:left="2127" w:right="299" w:hanging="709"/>
        <w:jc w:val="both"/>
        <w:rPr>
          <w:rFonts w:asciiTheme="minorHAnsi" w:hAnsiTheme="minorHAnsi" w:cstheme="minorHAnsi"/>
          <w:b/>
        </w:rPr>
      </w:pPr>
      <w:r w:rsidRPr="00086511">
        <w:rPr>
          <w:rFonts w:asciiTheme="minorHAnsi" w:hAnsiTheme="minorHAnsi" w:cstheme="minorHAnsi"/>
          <w:b/>
        </w:rPr>
        <w:t>Kwaliteitseisen (kandidaat-)leden van een clusterbestuur</w:t>
      </w:r>
    </w:p>
    <w:p w14:paraId="73FAE2B9" w14:textId="77777777" w:rsidR="000B1D55" w:rsidRPr="00086511" w:rsidRDefault="000B1D55" w:rsidP="00BB25E9">
      <w:pPr>
        <w:pStyle w:val="Plattetekst"/>
        <w:ind w:left="2102" w:right="299"/>
        <w:jc w:val="both"/>
        <w:rPr>
          <w:rFonts w:asciiTheme="minorHAnsi" w:hAnsiTheme="minorHAnsi" w:cstheme="minorHAnsi"/>
          <w:b/>
        </w:rPr>
      </w:pPr>
    </w:p>
    <w:p w14:paraId="7AD8D55B" w14:textId="77777777" w:rsidR="0016046E" w:rsidRPr="00086511" w:rsidRDefault="0016046E" w:rsidP="00BB25E9">
      <w:pPr>
        <w:pStyle w:val="Lijstalinea"/>
        <w:numPr>
          <w:ilvl w:val="1"/>
          <w:numId w:val="12"/>
        </w:numPr>
        <w:jc w:val="both"/>
        <w:rPr>
          <w:rFonts w:asciiTheme="minorHAnsi" w:hAnsiTheme="minorHAnsi" w:cstheme="minorHAnsi"/>
        </w:rPr>
      </w:pPr>
      <w:r w:rsidRPr="00086511">
        <w:rPr>
          <w:rFonts w:asciiTheme="minorHAnsi" w:hAnsiTheme="minorHAnsi" w:cstheme="minorHAnsi"/>
        </w:rPr>
        <w:t xml:space="preserve">Uitsluitend gewone leden kunnen als lid van </w:t>
      </w:r>
      <w:r w:rsidR="000B1D55" w:rsidRPr="00086511">
        <w:rPr>
          <w:rFonts w:asciiTheme="minorHAnsi" w:hAnsiTheme="minorHAnsi" w:cstheme="minorHAnsi"/>
        </w:rPr>
        <w:t>een cluster</w:t>
      </w:r>
      <w:r w:rsidR="00DD7E2B">
        <w:rPr>
          <w:rFonts w:asciiTheme="minorHAnsi" w:hAnsiTheme="minorHAnsi" w:cstheme="minorHAnsi"/>
        </w:rPr>
        <w:t>bestuur</w:t>
      </w:r>
      <w:r w:rsidR="000B1D55" w:rsidRPr="00086511">
        <w:rPr>
          <w:rFonts w:asciiTheme="minorHAnsi" w:hAnsiTheme="minorHAnsi" w:cstheme="minorHAnsi"/>
        </w:rPr>
        <w:t xml:space="preserve"> </w:t>
      </w:r>
      <w:r w:rsidRPr="00086511">
        <w:rPr>
          <w:rFonts w:asciiTheme="minorHAnsi" w:hAnsiTheme="minorHAnsi" w:cstheme="minorHAnsi"/>
        </w:rPr>
        <w:t xml:space="preserve">worden benoemd. Daarbij geldt voor ieder (kandidaat-) lid van </w:t>
      </w:r>
      <w:r w:rsidR="000B1D55" w:rsidRPr="00086511">
        <w:rPr>
          <w:rFonts w:asciiTheme="minorHAnsi" w:hAnsiTheme="minorHAnsi" w:cstheme="minorHAnsi"/>
        </w:rPr>
        <w:t>een cluster</w:t>
      </w:r>
      <w:r w:rsidRPr="00086511">
        <w:rPr>
          <w:rFonts w:asciiTheme="minorHAnsi" w:hAnsiTheme="minorHAnsi" w:cstheme="minorHAnsi"/>
        </w:rPr>
        <w:t xml:space="preserve"> dat:</w:t>
      </w:r>
    </w:p>
    <w:p w14:paraId="6B7DF187" w14:textId="77777777" w:rsidR="0016046E" w:rsidRPr="00086511" w:rsidRDefault="0016046E" w:rsidP="00BB25E9">
      <w:pPr>
        <w:pStyle w:val="Lijstalinea"/>
        <w:numPr>
          <w:ilvl w:val="2"/>
          <w:numId w:val="14"/>
        </w:numPr>
        <w:tabs>
          <w:tab w:val="left" w:pos="2516"/>
        </w:tabs>
        <w:spacing w:before="2"/>
        <w:ind w:right="112"/>
        <w:jc w:val="both"/>
        <w:rPr>
          <w:rFonts w:asciiTheme="minorHAnsi" w:hAnsiTheme="minorHAnsi" w:cstheme="minorHAnsi"/>
        </w:rPr>
      </w:pPr>
      <w:r w:rsidRPr="00086511">
        <w:rPr>
          <w:rFonts w:asciiTheme="minorHAnsi" w:hAnsiTheme="minorHAnsi" w:cstheme="minorHAnsi"/>
        </w:rPr>
        <w:t>hij verklaart dat hij de  statuten, het huishoudelijk reglement, de gedragscode en het vacatie- en vergoedingenreglement van de Maatschappij onderschrijft;</w:t>
      </w:r>
    </w:p>
    <w:p w14:paraId="59A7B06B" w14:textId="77777777" w:rsidR="0016046E" w:rsidRPr="00086511" w:rsidRDefault="0016046E" w:rsidP="00BB25E9">
      <w:pPr>
        <w:pStyle w:val="Lijstalinea"/>
        <w:numPr>
          <w:ilvl w:val="2"/>
          <w:numId w:val="14"/>
        </w:numPr>
        <w:tabs>
          <w:tab w:val="left" w:pos="2515"/>
        </w:tabs>
        <w:spacing w:line="242" w:lineRule="auto"/>
        <w:ind w:right="113"/>
        <w:jc w:val="both"/>
        <w:rPr>
          <w:rFonts w:asciiTheme="minorHAnsi" w:hAnsiTheme="minorHAnsi" w:cstheme="minorHAnsi"/>
        </w:rPr>
      </w:pPr>
      <w:r w:rsidRPr="00086511">
        <w:rPr>
          <w:rFonts w:asciiTheme="minorHAnsi" w:hAnsiTheme="minorHAnsi" w:cstheme="minorHAnsi"/>
        </w:rPr>
        <w:t>hij verklaart dat hij gedurende een periode van vijf jaar voorafgaande aan de kandidaatstelling niet aantoonbaar strijdig heeft gehandeld met de Code voor de</w:t>
      </w:r>
      <w:r w:rsidRPr="00086511">
        <w:rPr>
          <w:rFonts w:asciiTheme="minorHAnsi" w:hAnsiTheme="minorHAnsi" w:cstheme="minorHAnsi"/>
          <w:spacing w:val="-3"/>
        </w:rPr>
        <w:t xml:space="preserve"> </w:t>
      </w:r>
      <w:r w:rsidRPr="00086511">
        <w:rPr>
          <w:rFonts w:asciiTheme="minorHAnsi" w:hAnsiTheme="minorHAnsi" w:cstheme="minorHAnsi"/>
        </w:rPr>
        <w:t>Dierenarts;</w:t>
      </w:r>
    </w:p>
    <w:p w14:paraId="1127D3C3" w14:textId="77777777" w:rsidR="0016046E" w:rsidRPr="00086511" w:rsidRDefault="0016046E" w:rsidP="00BB25E9">
      <w:pPr>
        <w:pStyle w:val="Lijstalinea"/>
        <w:numPr>
          <w:ilvl w:val="2"/>
          <w:numId w:val="14"/>
        </w:numPr>
        <w:tabs>
          <w:tab w:val="left" w:pos="2516"/>
        </w:tabs>
        <w:ind w:right="115"/>
        <w:jc w:val="both"/>
        <w:rPr>
          <w:rFonts w:asciiTheme="minorHAnsi" w:hAnsiTheme="minorHAnsi" w:cstheme="minorHAnsi"/>
        </w:rPr>
      </w:pPr>
      <w:r w:rsidRPr="00086511">
        <w:rPr>
          <w:rFonts w:asciiTheme="minorHAnsi" w:hAnsiTheme="minorHAnsi" w:cstheme="minorHAnsi"/>
        </w:rPr>
        <w:t xml:space="preserve">hij verklaart dat hij niet betrokken is (geweest) in een strafrechtelijke- </w:t>
      </w:r>
      <w:r w:rsidRPr="00086511">
        <w:rPr>
          <w:rFonts w:asciiTheme="minorHAnsi" w:hAnsiTheme="minorHAnsi" w:cstheme="minorHAnsi"/>
          <w:spacing w:val="-3"/>
        </w:rPr>
        <w:t xml:space="preserve">of </w:t>
      </w:r>
      <w:r w:rsidRPr="00086511">
        <w:rPr>
          <w:rFonts w:asciiTheme="minorHAnsi" w:hAnsiTheme="minorHAnsi" w:cstheme="minorHAnsi"/>
        </w:rPr>
        <w:t xml:space="preserve">tuchtrechtelijke procedure die op enigerlei wijze verband houdt met de diergeneeskunde, op grond waarvan hij mogelijk niet geschikt dan </w:t>
      </w:r>
      <w:r w:rsidRPr="00086511">
        <w:rPr>
          <w:rFonts w:asciiTheme="minorHAnsi" w:hAnsiTheme="minorHAnsi" w:cstheme="minorHAnsi"/>
          <w:spacing w:val="-2"/>
        </w:rPr>
        <w:t xml:space="preserve">wel </w:t>
      </w:r>
      <w:r w:rsidRPr="00086511">
        <w:rPr>
          <w:rFonts w:asciiTheme="minorHAnsi" w:hAnsiTheme="minorHAnsi" w:cstheme="minorHAnsi"/>
        </w:rPr>
        <w:t xml:space="preserve">te veel geschaad is om de veterinaire beroepsgroep te vertegenwoordigen in de </w:t>
      </w:r>
      <w:r w:rsidR="000419A7" w:rsidRPr="00086511">
        <w:rPr>
          <w:rFonts w:asciiTheme="minorHAnsi" w:hAnsiTheme="minorHAnsi" w:cstheme="minorHAnsi"/>
        </w:rPr>
        <w:t>Raad van Afgevaardigden</w:t>
      </w:r>
      <w:r w:rsidRPr="00086511">
        <w:rPr>
          <w:rFonts w:asciiTheme="minorHAnsi" w:hAnsiTheme="minorHAnsi" w:cstheme="minorHAnsi"/>
        </w:rPr>
        <w:t xml:space="preserve"> van de</w:t>
      </w:r>
      <w:r w:rsidRPr="00086511">
        <w:rPr>
          <w:rFonts w:asciiTheme="minorHAnsi" w:hAnsiTheme="minorHAnsi" w:cstheme="minorHAnsi"/>
          <w:spacing w:val="-14"/>
        </w:rPr>
        <w:t xml:space="preserve"> </w:t>
      </w:r>
      <w:r w:rsidRPr="00086511">
        <w:rPr>
          <w:rFonts w:asciiTheme="minorHAnsi" w:hAnsiTheme="minorHAnsi" w:cstheme="minorHAnsi"/>
        </w:rPr>
        <w:t>Maatschappij;</w:t>
      </w:r>
    </w:p>
    <w:p w14:paraId="3FF39FFB" w14:textId="77777777" w:rsidR="0016046E" w:rsidRPr="00086511" w:rsidRDefault="0016046E" w:rsidP="00BB25E9">
      <w:pPr>
        <w:pStyle w:val="Lijstalinea"/>
        <w:tabs>
          <w:tab w:val="left" w:pos="2088"/>
        </w:tabs>
        <w:ind w:left="2087" w:right="114" w:firstLine="0"/>
        <w:jc w:val="both"/>
        <w:rPr>
          <w:rFonts w:asciiTheme="minorHAnsi" w:hAnsiTheme="minorHAnsi" w:cstheme="minorHAnsi"/>
        </w:rPr>
      </w:pPr>
    </w:p>
    <w:p w14:paraId="004D263F" w14:textId="2FD033B2" w:rsidR="0016046E" w:rsidRPr="00086511" w:rsidRDefault="0016046E" w:rsidP="00BB25E9">
      <w:pPr>
        <w:pStyle w:val="Lijstalinea"/>
        <w:numPr>
          <w:ilvl w:val="1"/>
          <w:numId w:val="12"/>
        </w:numPr>
        <w:tabs>
          <w:tab w:val="left" w:pos="2088"/>
        </w:tabs>
        <w:ind w:left="2087" w:right="114" w:hanging="705"/>
        <w:jc w:val="both"/>
        <w:rPr>
          <w:rFonts w:asciiTheme="minorHAnsi" w:hAnsiTheme="minorHAnsi" w:cstheme="minorHAnsi"/>
        </w:rPr>
      </w:pPr>
      <w:r w:rsidRPr="00086511">
        <w:rPr>
          <w:rFonts w:asciiTheme="minorHAnsi" w:hAnsiTheme="minorHAnsi" w:cstheme="minorHAnsi"/>
        </w:rPr>
        <w:t xml:space="preserve">De clusterbestuursleden </w:t>
      </w:r>
      <w:r w:rsidR="000B1D55" w:rsidRPr="00086511">
        <w:rPr>
          <w:rFonts w:asciiTheme="minorHAnsi" w:hAnsiTheme="minorHAnsi" w:cstheme="minorHAnsi"/>
        </w:rPr>
        <w:t>worden</w:t>
      </w:r>
      <w:r w:rsidRPr="00086511">
        <w:rPr>
          <w:rFonts w:asciiTheme="minorHAnsi" w:hAnsiTheme="minorHAnsi" w:cstheme="minorHAnsi"/>
        </w:rPr>
        <w:t xml:space="preserve"> benoemd voor 3 jaar en kunnen maximaal voor 3 jaar herbenoemd worden. De clusterbestuursleden zullen samen met de voorzitter dakpansgewijs aftreden. Dit houdt in dat er elk jaar een verkiezing zal zijn waarbij 1 van de clusterbestuursleden of de clustervoorzitter aftreedt. </w:t>
      </w:r>
      <w:r w:rsidR="00123F05" w:rsidRPr="00086511">
        <w:rPr>
          <w:rFonts w:asciiTheme="minorHAnsi" w:hAnsiTheme="minorHAnsi" w:cstheme="minorHAnsi"/>
        </w:rPr>
        <w:t xml:space="preserve">Hiertoe wordt jaarlijks een nieuw </w:t>
      </w:r>
      <w:r w:rsidR="009A1AA5" w:rsidRPr="00086511">
        <w:rPr>
          <w:rFonts w:asciiTheme="minorHAnsi" w:hAnsiTheme="minorHAnsi" w:cstheme="minorHAnsi"/>
        </w:rPr>
        <w:t>rooster</w:t>
      </w:r>
      <w:r w:rsidR="00123F05" w:rsidRPr="00086511">
        <w:rPr>
          <w:rFonts w:asciiTheme="minorHAnsi" w:hAnsiTheme="minorHAnsi" w:cstheme="minorHAnsi"/>
        </w:rPr>
        <w:t xml:space="preserve"> aftredende clusterleden op</w:t>
      </w:r>
      <w:r w:rsidR="00084CC7">
        <w:rPr>
          <w:rFonts w:asciiTheme="minorHAnsi" w:hAnsiTheme="minorHAnsi" w:cstheme="minorHAnsi"/>
        </w:rPr>
        <w:t>ge</w:t>
      </w:r>
      <w:r w:rsidR="00123F05" w:rsidRPr="00086511">
        <w:rPr>
          <w:rFonts w:asciiTheme="minorHAnsi" w:hAnsiTheme="minorHAnsi" w:cstheme="minorHAnsi"/>
        </w:rPr>
        <w:t xml:space="preserve">maakt en vastgesteld door de </w:t>
      </w:r>
      <w:r w:rsidR="000419A7" w:rsidRPr="00086511">
        <w:rPr>
          <w:rFonts w:asciiTheme="minorHAnsi" w:hAnsiTheme="minorHAnsi" w:cstheme="minorHAnsi"/>
        </w:rPr>
        <w:t>Raad van Afgevaardigden</w:t>
      </w:r>
      <w:r w:rsidR="00123F05" w:rsidRPr="00086511">
        <w:rPr>
          <w:rFonts w:asciiTheme="minorHAnsi" w:hAnsiTheme="minorHAnsi" w:cstheme="minorHAnsi"/>
        </w:rPr>
        <w:t>.</w:t>
      </w:r>
    </w:p>
    <w:p w14:paraId="2AC0EBFF" w14:textId="77777777" w:rsidR="0016046E" w:rsidRPr="00086511" w:rsidRDefault="0016046E" w:rsidP="00BB25E9">
      <w:pPr>
        <w:tabs>
          <w:tab w:val="left" w:pos="2088"/>
        </w:tabs>
        <w:ind w:right="114"/>
        <w:jc w:val="both"/>
        <w:rPr>
          <w:rFonts w:asciiTheme="minorHAnsi" w:hAnsiTheme="minorHAnsi" w:cstheme="minorHAnsi"/>
        </w:rPr>
      </w:pPr>
    </w:p>
    <w:p w14:paraId="462A5673" w14:textId="77777777" w:rsidR="0016046E" w:rsidRPr="00086511" w:rsidRDefault="0016046E" w:rsidP="00BB25E9">
      <w:pPr>
        <w:pStyle w:val="Lijstalinea"/>
        <w:numPr>
          <w:ilvl w:val="1"/>
          <w:numId w:val="12"/>
        </w:numPr>
        <w:tabs>
          <w:tab w:val="left" w:pos="2088"/>
        </w:tabs>
        <w:ind w:left="2087" w:right="114" w:hanging="705"/>
        <w:jc w:val="both"/>
        <w:rPr>
          <w:rFonts w:asciiTheme="minorHAnsi" w:hAnsiTheme="minorHAnsi" w:cstheme="minorHAnsi"/>
        </w:rPr>
      </w:pPr>
      <w:r w:rsidRPr="00086511">
        <w:rPr>
          <w:rFonts w:asciiTheme="minorHAnsi" w:hAnsiTheme="minorHAnsi" w:cstheme="minorHAnsi"/>
        </w:rPr>
        <w:t xml:space="preserve">De verkiezing van clusterbestuursleden worden gehouden tezamen met de verkiezing van de </w:t>
      </w:r>
      <w:r w:rsidR="000419A7" w:rsidRPr="00086511">
        <w:rPr>
          <w:rFonts w:asciiTheme="minorHAnsi" w:hAnsiTheme="minorHAnsi" w:cstheme="minorHAnsi"/>
        </w:rPr>
        <w:t>Raad van Afgevaardigden</w:t>
      </w:r>
      <w:r w:rsidRPr="00086511">
        <w:rPr>
          <w:rFonts w:asciiTheme="minorHAnsi" w:hAnsiTheme="minorHAnsi" w:cstheme="minorHAnsi"/>
        </w:rPr>
        <w:t xml:space="preserve">, zie hiervoor hoofdstuk </w:t>
      </w:r>
      <w:r w:rsidR="0011206F" w:rsidRPr="00086511">
        <w:rPr>
          <w:rFonts w:asciiTheme="minorHAnsi" w:hAnsiTheme="minorHAnsi" w:cstheme="minorHAnsi"/>
        </w:rPr>
        <w:t>5</w:t>
      </w:r>
      <w:r w:rsidRPr="00086511">
        <w:rPr>
          <w:rFonts w:asciiTheme="minorHAnsi" w:hAnsiTheme="minorHAnsi" w:cstheme="minorHAnsi"/>
        </w:rPr>
        <w:t xml:space="preserve"> van dit huishoudelijk reglement.</w:t>
      </w:r>
    </w:p>
    <w:p w14:paraId="61436692" w14:textId="3F8CFA40" w:rsidR="0016046E" w:rsidRPr="00086511" w:rsidRDefault="0016046E" w:rsidP="00BB25E9">
      <w:pPr>
        <w:pStyle w:val="Lijstalinea"/>
        <w:tabs>
          <w:tab w:val="left" w:pos="2088"/>
        </w:tabs>
        <w:ind w:left="2087" w:right="114" w:firstLine="0"/>
        <w:jc w:val="both"/>
        <w:rPr>
          <w:rFonts w:asciiTheme="minorHAnsi" w:hAnsiTheme="minorHAnsi" w:cstheme="minorHAnsi"/>
        </w:rPr>
      </w:pPr>
    </w:p>
    <w:p w14:paraId="71C2E559" w14:textId="6A5194F2" w:rsidR="0016046E" w:rsidRPr="00086511" w:rsidRDefault="0016046E" w:rsidP="00BB25E9">
      <w:pPr>
        <w:pStyle w:val="Lijstalinea"/>
        <w:numPr>
          <w:ilvl w:val="1"/>
          <w:numId w:val="12"/>
        </w:numPr>
        <w:tabs>
          <w:tab w:val="left" w:pos="2088"/>
        </w:tabs>
        <w:ind w:left="2087" w:right="114" w:hanging="705"/>
        <w:jc w:val="both"/>
        <w:rPr>
          <w:rFonts w:asciiTheme="minorHAnsi" w:hAnsiTheme="minorHAnsi" w:cstheme="minorHAnsi"/>
        </w:rPr>
      </w:pPr>
      <w:r w:rsidRPr="00086511">
        <w:rPr>
          <w:rFonts w:asciiTheme="minorHAnsi" w:hAnsiTheme="minorHAnsi" w:cstheme="minorHAnsi"/>
        </w:rPr>
        <w:t>De organisatie van activiteiten of andere vormen om leden te binden kan gefinancierd worden door de Maatschappij. Daarvoor dient jaarlijks tezamen met het werkplan van het cluster een verzoek om financiële middelen ingediend te worden. Dit verzoek wordt jaarlijks in het derde kwartaal v</w:t>
      </w:r>
      <w:r w:rsidR="00CC7703">
        <w:rPr>
          <w:rFonts w:asciiTheme="minorHAnsi" w:hAnsiTheme="minorHAnsi" w:cstheme="minorHAnsi"/>
        </w:rPr>
        <w:t>oorafgaand</w:t>
      </w:r>
      <w:r w:rsidR="007C010F">
        <w:rPr>
          <w:rFonts w:asciiTheme="minorHAnsi" w:hAnsiTheme="minorHAnsi" w:cstheme="minorHAnsi"/>
        </w:rPr>
        <w:t xml:space="preserve"> a</w:t>
      </w:r>
      <w:r w:rsidRPr="00086511">
        <w:rPr>
          <w:rFonts w:asciiTheme="minorHAnsi" w:hAnsiTheme="minorHAnsi" w:cstheme="minorHAnsi"/>
        </w:rPr>
        <w:t xml:space="preserve">an </w:t>
      </w:r>
      <w:r w:rsidR="00CC7703">
        <w:rPr>
          <w:rFonts w:asciiTheme="minorHAnsi" w:hAnsiTheme="minorHAnsi" w:cstheme="minorHAnsi"/>
        </w:rPr>
        <w:t>e</w:t>
      </w:r>
      <w:r w:rsidRPr="00086511">
        <w:rPr>
          <w:rFonts w:asciiTheme="minorHAnsi" w:hAnsiTheme="minorHAnsi" w:cstheme="minorHAnsi"/>
        </w:rPr>
        <w:t>en</w:t>
      </w:r>
      <w:r w:rsidR="00CC7703">
        <w:rPr>
          <w:rFonts w:asciiTheme="minorHAnsi" w:hAnsiTheme="minorHAnsi" w:cstheme="minorHAnsi"/>
        </w:rPr>
        <w:t xml:space="preserve"> </w:t>
      </w:r>
      <w:r w:rsidR="00CC7703">
        <w:rPr>
          <w:rFonts w:asciiTheme="minorHAnsi" w:hAnsiTheme="minorHAnsi" w:cstheme="minorHAnsi"/>
        </w:rPr>
        <w:lastRenderedPageBreak/>
        <w:t>nieuw</w:t>
      </w:r>
      <w:r w:rsidRPr="00086511">
        <w:rPr>
          <w:rFonts w:asciiTheme="minorHAnsi" w:hAnsiTheme="minorHAnsi" w:cstheme="minorHAnsi"/>
        </w:rPr>
        <w:t xml:space="preserve"> </w:t>
      </w:r>
      <w:r w:rsidR="007C010F">
        <w:rPr>
          <w:rFonts w:asciiTheme="minorHAnsi" w:hAnsiTheme="minorHAnsi" w:cstheme="minorHAnsi"/>
        </w:rPr>
        <w:t>boek</w:t>
      </w:r>
      <w:r w:rsidRPr="00086511">
        <w:rPr>
          <w:rFonts w:asciiTheme="minorHAnsi" w:hAnsiTheme="minorHAnsi" w:cstheme="minorHAnsi"/>
        </w:rPr>
        <w:t>jaar ter goedkeuring voorgelegd aan het bestuur. Wanneer h</w:t>
      </w:r>
      <w:r w:rsidR="009A1AA5" w:rsidRPr="00086511">
        <w:rPr>
          <w:rFonts w:asciiTheme="minorHAnsi" w:hAnsiTheme="minorHAnsi" w:cstheme="minorHAnsi"/>
        </w:rPr>
        <w:t>e</w:t>
      </w:r>
      <w:r w:rsidRPr="00086511">
        <w:rPr>
          <w:rFonts w:asciiTheme="minorHAnsi" w:hAnsiTheme="minorHAnsi" w:cstheme="minorHAnsi"/>
        </w:rPr>
        <w:t>t verzoek wordt goedgekeurd dan wordt het betreffende bedrag opgenomen in de begroting van de Maatschappij.</w:t>
      </w:r>
    </w:p>
    <w:p w14:paraId="5CE58044" w14:textId="77777777" w:rsidR="0016046E" w:rsidRPr="00086511" w:rsidRDefault="0016046E" w:rsidP="00BB25E9">
      <w:pPr>
        <w:pStyle w:val="Lijstalinea"/>
        <w:tabs>
          <w:tab w:val="left" w:pos="2088"/>
        </w:tabs>
        <w:ind w:left="2087" w:right="114" w:firstLine="0"/>
        <w:jc w:val="both"/>
        <w:rPr>
          <w:rFonts w:asciiTheme="minorHAnsi" w:hAnsiTheme="minorHAnsi" w:cstheme="minorHAnsi"/>
        </w:rPr>
      </w:pPr>
    </w:p>
    <w:p w14:paraId="6B769122" w14:textId="77777777" w:rsidR="0016046E" w:rsidRPr="00086511" w:rsidRDefault="0016046E" w:rsidP="00BB25E9">
      <w:pPr>
        <w:pStyle w:val="Lijstalinea"/>
        <w:numPr>
          <w:ilvl w:val="1"/>
          <w:numId w:val="12"/>
        </w:numPr>
        <w:tabs>
          <w:tab w:val="left" w:pos="2088"/>
        </w:tabs>
        <w:ind w:left="2087" w:right="114" w:hanging="705"/>
        <w:jc w:val="both"/>
        <w:rPr>
          <w:rFonts w:asciiTheme="minorHAnsi" w:hAnsiTheme="minorHAnsi" w:cstheme="minorHAnsi"/>
        </w:rPr>
      </w:pPr>
      <w:r w:rsidRPr="00086511">
        <w:rPr>
          <w:rFonts w:asciiTheme="minorHAnsi" w:hAnsiTheme="minorHAnsi" w:cstheme="minorHAnsi"/>
        </w:rPr>
        <w:t xml:space="preserve">Een cluster </w:t>
      </w:r>
      <w:r w:rsidR="00233D43">
        <w:rPr>
          <w:rFonts w:asciiTheme="minorHAnsi" w:hAnsiTheme="minorHAnsi" w:cstheme="minorHAnsi"/>
        </w:rPr>
        <w:t>kan een commissie instellen. Deze</w:t>
      </w:r>
      <w:r w:rsidRPr="00086511">
        <w:rPr>
          <w:rFonts w:asciiTheme="minorHAnsi" w:hAnsiTheme="minorHAnsi" w:cstheme="minorHAnsi"/>
        </w:rPr>
        <w:t xml:space="preserve"> commissie valt onder verantwoordelijkheid van het clusterbestuur. Een commissie moet in ieder geval vermelden rondom welk thema deze commissie wordt ingesteld en welke leden deelnemen aan deze commissie. Een commissie kan ook niet-</w:t>
      </w:r>
      <w:r w:rsidR="00233D43">
        <w:rPr>
          <w:rFonts w:asciiTheme="minorHAnsi" w:hAnsiTheme="minorHAnsi" w:cstheme="minorHAnsi"/>
        </w:rPr>
        <w:t>dierenartsen</w:t>
      </w:r>
      <w:r w:rsidRPr="00086511">
        <w:rPr>
          <w:rFonts w:asciiTheme="minorHAnsi" w:hAnsiTheme="minorHAnsi" w:cstheme="minorHAnsi"/>
        </w:rPr>
        <w:t xml:space="preserve"> deel laten nemen. </w:t>
      </w:r>
      <w:r w:rsidR="00233D43">
        <w:rPr>
          <w:rFonts w:asciiTheme="minorHAnsi" w:hAnsiTheme="minorHAnsi" w:cstheme="minorHAnsi"/>
        </w:rPr>
        <w:t xml:space="preserve">Wanneer een commissie ook niet-leden wil laten deelnemen dienen zij dit bij het clusterbestuur gemotiveerd aan te geven. </w:t>
      </w:r>
      <w:r w:rsidRPr="00086511">
        <w:rPr>
          <w:rFonts w:asciiTheme="minorHAnsi" w:hAnsiTheme="minorHAnsi" w:cstheme="minorHAnsi"/>
        </w:rPr>
        <w:t>Een commissie heeft geen rechtspersoonlijkheid en ook geen eigen financiële middelen.</w:t>
      </w:r>
    </w:p>
    <w:p w14:paraId="3EAABCCA" w14:textId="77777777" w:rsidR="0016046E" w:rsidRPr="00086511" w:rsidRDefault="0016046E" w:rsidP="00BB25E9">
      <w:pPr>
        <w:pStyle w:val="Plattetekst"/>
        <w:jc w:val="both"/>
        <w:rPr>
          <w:rFonts w:asciiTheme="minorHAnsi" w:hAnsiTheme="minorHAnsi" w:cstheme="minorHAnsi"/>
        </w:rPr>
      </w:pPr>
    </w:p>
    <w:p w14:paraId="3719598A" w14:textId="77777777" w:rsidR="0016046E" w:rsidRDefault="0016046E" w:rsidP="00BB25E9">
      <w:pPr>
        <w:pStyle w:val="Lijstalinea"/>
        <w:numPr>
          <w:ilvl w:val="1"/>
          <w:numId w:val="12"/>
        </w:numPr>
        <w:tabs>
          <w:tab w:val="left" w:pos="2091"/>
        </w:tabs>
        <w:ind w:left="2090" w:right="117" w:hanging="708"/>
        <w:jc w:val="both"/>
        <w:rPr>
          <w:rFonts w:asciiTheme="minorHAnsi" w:hAnsiTheme="minorHAnsi" w:cstheme="minorHAnsi"/>
        </w:rPr>
      </w:pPr>
      <w:r w:rsidRPr="00F86F0C">
        <w:rPr>
          <w:rFonts w:asciiTheme="minorHAnsi" w:hAnsiTheme="minorHAnsi" w:cstheme="minorHAnsi"/>
        </w:rPr>
        <w:t>Een cluster heeft geen rechtspersoonlijkheid en ook geen eigen financiële middelen. Een clusterbestuur is derhalve niet bevoegd de Maatschappij te vertegenwoordigen, tenzij door het bestuur van de Maatschappij een daartoe strekkende schriftelijke volmacht is verleend.</w:t>
      </w:r>
    </w:p>
    <w:p w14:paraId="628CD9E6" w14:textId="77777777" w:rsidR="00516E19" w:rsidRPr="00516E19" w:rsidRDefault="00516E19" w:rsidP="00BB25E9">
      <w:pPr>
        <w:pStyle w:val="Lijstalinea"/>
        <w:jc w:val="both"/>
        <w:rPr>
          <w:rFonts w:asciiTheme="minorHAnsi" w:hAnsiTheme="minorHAnsi" w:cstheme="minorHAnsi"/>
        </w:rPr>
      </w:pPr>
    </w:p>
    <w:p w14:paraId="5090336E" w14:textId="12EA0588" w:rsidR="0016046E" w:rsidRPr="00086511" w:rsidRDefault="0016046E" w:rsidP="00BB25E9">
      <w:pPr>
        <w:pStyle w:val="Lijstalinea"/>
        <w:numPr>
          <w:ilvl w:val="1"/>
          <w:numId w:val="12"/>
        </w:numPr>
        <w:tabs>
          <w:tab w:val="left" w:pos="2091"/>
        </w:tabs>
        <w:ind w:left="2089" w:right="111" w:hanging="707"/>
        <w:jc w:val="both"/>
        <w:rPr>
          <w:rFonts w:asciiTheme="minorHAnsi" w:hAnsiTheme="minorHAnsi" w:cstheme="minorHAnsi"/>
        </w:rPr>
      </w:pPr>
      <w:r w:rsidRPr="00086511">
        <w:rPr>
          <w:rFonts w:asciiTheme="minorHAnsi" w:hAnsiTheme="minorHAnsi" w:cstheme="minorHAnsi"/>
        </w:rPr>
        <w:t>Clusterbesturen die in strijd handelen met de bepalingen van de statuten en de reglementen van de Maatschappij of weigeren besluiten van daartoe bevoegde organen uit te voeren, kunnen om die reden door het bestuur ter verantwoording worden geroepen. In het geval dat dit leidt tot een geschil tussen het bestuur en een of meer clusterbesturen, wordt dit - conform het bepaalde in artikel 2</w:t>
      </w:r>
      <w:r w:rsidR="00084CC7">
        <w:rPr>
          <w:rFonts w:asciiTheme="minorHAnsi" w:hAnsiTheme="minorHAnsi" w:cstheme="minorHAnsi"/>
        </w:rPr>
        <w:t>2</w:t>
      </w:r>
      <w:r w:rsidR="002A72A7" w:rsidRPr="00086511">
        <w:rPr>
          <w:rFonts w:asciiTheme="minorHAnsi" w:hAnsiTheme="minorHAnsi" w:cstheme="minorHAnsi"/>
        </w:rPr>
        <w:t xml:space="preserve"> lid </w:t>
      </w:r>
      <w:r w:rsidRPr="00086511">
        <w:rPr>
          <w:rFonts w:asciiTheme="minorHAnsi" w:hAnsiTheme="minorHAnsi" w:cstheme="minorHAnsi"/>
        </w:rPr>
        <w:t>1 van de statuten - gemeld aan de ereraad. Na melding aan de ereraad treedt het bepaalde in artikel 2</w:t>
      </w:r>
      <w:r w:rsidR="00084CC7">
        <w:rPr>
          <w:rFonts w:asciiTheme="minorHAnsi" w:hAnsiTheme="minorHAnsi" w:cstheme="minorHAnsi"/>
        </w:rPr>
        <w:t>2</w:t>
      </w:r>
      <w:r w:rsidR="002A72A7" w:rsidRPr="00086511">
        <w:rPr>
          <w:rFonts w:asciiTheme="minorHAnsi" w:hAnsiTheme="minorHAnsi" w:cstheme="minorHAnsi"/>
        </w:rPr>
        <w:t xml:space="preserve"> lid </w:t>
      </w:r>
      <w:r w:rsidRPr="00086511">
        <w:rPr>
          <w:rFonts w:asciiTheme="minorHAnsi" w:hAnsiTheme="minorHAnsi" w:cstheme="minorHAnsi"/>
        </w:rPr>
        <w:t>2 van de statuten in werking.</w:t>
      </w:r>
    </w:p>
    <w:p w14:paraId="4711EBDC" w14:textId="77777777" w:rsidR="000B1D55" w:rsidRPr="00086511" w:rsidRDefault="000B1D55" w:rsidP="00BB25E9">
      <w:pPr>
        <w:pStyle w:val="Lijstalinea"/>
        <w:tabs>
          <w:tab w:val="left" w:pos="2091"/>
        </w:tabs>
        <w:ind w:left="2089" w:right="111" w:firstLine="0"/>
        <w:jc w:val="both"/>
        <w:rPr>
          <w:rFonts w:asciiTheme="minorHAnsi" w:hAnsiTheme="minorHAnsi" w:cstheme="minorHAnsi"/>
        </w:rPr>
      </w:pPr>
    </w:p>
    <w:p w14:paraId="15923C27" w14:textId="77777777" w:rsidR="0016046E" w:rsidRPr="00086511" w:rsidRDefault="0016046E" w:rsidP="00BB25E9">
      <w:pPr>
        <w:pStyle w:val="Plattetekst"/>
        <w:jc w:val="both"/>
        <w:rPr>
          <w:rFonts w:asciiTheme="minorHAnsi" w:hAnsiTheme="minorHAnsi" w:cstheme="minorHAnsi"/>
        </w:rPr>
      </w:pPr>
    </w:p>
    <w:p w14:paraId="261A66DB" w14:textId="77777777" w:rsidR="00276D89" w:rsidRPr="00086511" w:rsidRDefault="0016046E" w:rsidP="00BB25E9">
      <w:pPr>
        <w:pStyle w:val="Kop2"/>
        <w:ind w:left="1440"/>
        <w:jc w:val="both"/>
        <w:rPr>
          <w:rFonts w:asciiTheme="minorHAnsi" w:hAnsiTheme="minorHAnsi" w:cstheme="minorHAnsi"/>
          <w:sz w:val="22"/>
          <w:szCs w:val="22"/>
        </w:rPr>
      </w:pPr>
      <w:bookmarkStart w:id="25" w:name="HOOFDSTUK_III_PLATFORMS"/>
      <w:bookmarkEnd w:id="25"/>
      <w:r w:rsidRPr="00086511">
        <w:rPr>
          <w:rFonts w:asciiTheme="minorHAnsi" w:hAnsiTheme="minorHAnsi" w:cstheme="minorHAnsi"/>
          <w:sz w:val="22"/>
          <w:szCs w:val="22"/>
        </w:rPr>
        <w:t>HOOFDSTUK V</w:t>
      </w:r>
      <w:r w:rsidR="00F86F0C">
        <w:rPr>
          <w:rFonts w:asciiTheme="minorHAnsi" w:hAnsiTheme="minorHAnsi" w:cstheme="minorHAnsi"/>
          <w:sz w:val="22"/>
          <w:szCs w:val="22"/>
        </w:rPr>
        <w:t>:</w:t>
      </w:r>
      <w:r w:rsidRPr="00086511">
        <w:rPr>
          <w:rFonts w:asciiTheme="minorHAnsi" w:hAnsiTheme="minorHAnsi" w:cstheme="minorHAnsi"/>
          <w:sz w:val="22"/>
          <w:szCs w:val="22"/>
        </w:rPr>
        <w:t xml:space="preserve"> </w:t>
      </w:r>
      <w:r w:rsidR="000419A7" w:rsidRPr="00086511">
        <w:rPr>
          <w:rFonts w:asciiTheme="minorHAnsi" w:hAnsiTheme="minorHAnsi" w:cstheme="minorHAnsi"/>
          <w:sz w:val="22"/>
          <w:szCs w:val="22"/>
        </w:rPr>
        <w:t>RAAD VAN AFGEVAARDIGDEN</w:t>
      </w:r>
    </w:p>
    <w:p w14:paraId="5DE8AC5C" w14:textId="77777777" w:rsidR="00276D89" w:rsidRPr="00086511" w:rsidRDefault="002A72A7" w:rsidP="00BB25E9">
      <w:pPr>
        <w:pStyle w:val="Lijstalinea"/>
        <w:jc w:val="both"/>
        <w:rPr>
          <w:rFonts w:asciiTheme="minorHAnsi" w:hAnsiTheme="minorHAnsi" w:cstheme="minorHAnsi"/>
        </w:rPr>
      </w:pPr>
      <w:r w:rsidRPr="00086511">
        <w:rPr>
          <w:rFonts w:asciiTheme="minorHAnsi" w:hAnsiTheme="minorHAnsi" w:cstheme="minorHAnsi"/>
        </w:rPr>
        <w:tab/>
      </w:r>
    </w:p>
    <w:p w14:paraId="4229263B" w14:textId="77777777" w:rsidR="002D0CBC" w:rsidRPr="00086511" w:rsidRDefault="000419A7" w:rsidP="00BB25E9">
      <w:pPr>
        <w:pStyle w:val="Lijstalinea"/>
        <w:numPr>
          <w:ilvl w:val="0"/>
          <w:numId w:val="12"/>
        </w:numPr>
        <w:tabs>
          <w:tab w:val="left" w:pos="2091"/>
        </w:tabs>
        <w:ind w:right="117" w:hanging="863"/>
        <w:jc w:val="both"/>
        <w:rPr>
          <w:rFonts w:asciiTheme="minorHAnsi" w:hAnsiTheme="minorHAnsi" w:cstheme="minorHAnsi"/>
          <w:b/>
        </w:rPr>
      </w:pPr>
      <w:r w:rsidRPr="00086511">
        <w:rPr>
          <w:rFonts w:asciiTheme="minorHAnsi" w:hAnsiTheme="minorHAnsi" w:cstheme="minorHAnsi"/>
          <w:b/>
        </w:rPr>
        <w:t>Raad van Afgevaardigden</w:t>
      </w:r>
    </w:p>
    <w:p w14:paraId="3FAC72FC" w14:textId="61668882" w:rsidR="002D0CBC" w:rsidRPr="00086511" w:rsidRDefault="002D0CBC" w:rsidP="00BB25E9">
      <w:pPr>
        <w:pStyle w:val="Lijstalinea"/>
        <w:numPr>
          <w:ilvl w:val="1"/>
          <w:numId w:val="12"/>
        </w:numPr>
        <w:tabs>
          <w:tab w:val="left" w:pos="2091"/>
        </w:tabs>
        <w:ind w:right="117"/>
        <w:jc w:val="both"/>
        <w:rPr>
          <w:rFonts w:asciiTheme="minorHAnsi" w:hAnsiTheme="minorHAnsi" w:cstheme="minorHAnsi"/>
        </w:rPr>
      </w:pPr>
      <w:r w:rsidRPr="00086511">
        <w:rPr>
          <w:rFonts w:asciiTheme="minorHAnsi" w:hAnsiTheme="minorHAnsi" w:cstheme="minorHAnsi"/>
        </w:rPr>
        <w:t xml:space="preserve">Leden benoemen uit hun midden een </w:t>
      </w:r>
      <w:r w:rsidR="000419A7" w:rsidRPr="00086511">
        <w:rPr>
          <w:rFonts w:asciiTheme="minorHAnsi" w:hAnsiTheme="minorHAnsi" w:cstheme="minorHAnsi"/>
        </w:rPr>
        <w:t>Raad van Afgevaardigden</w:t>
      </w:r>
      <w:r w:rsidRPr="00086511">
        <w:rPr>
          <w:rFonts w:asciiTheme="minorHAnsi" w:hAnsiTheme="minorHAnsi" w:cstheme="minorHAnsi"/>
        </w:rPr>
        <w:t xml:space="preserve"> zoals nader omschreven </w:t>
      </w:r>
      <w:r w:rsidR="007C010F">
        <w:rPr>
          <w:rFonts w:asciiTheme="minorHAnsi" w:hAnsiTheme="minorHAnsi" w:cstheme="minorHAnsi"/>
        </w:rPr>
        <w:t xml:space="preserve">in </w:t>
      </w:r>
      <w:r w:rsidRPr="00086511">
        <w:rPr>
          <w:rFonts w:asciiTheme="minorHAnsi" w:hAnsiTheme="minorHAnsi" w:cstheme="minorHAnsi"/>
        </w:rPr>
        <w:t>artikel 1</w:t>
      </w:r>
      <w:r w:rsidR="00084CC7">
        <w:rPr>
          <w:rFonts w:asciiTheme="minorHAnsi" w:hAnsiTheme="minorHAnsi" w:cstheme="minorHAnsi"/>
        </w:rPr>
        <w:t>6</w:t>
      </w:r>
      <w:r w:rsidRPr="00086511">
        <w:rPr>
          <w:rFonts w:asciiTheme="minorHAnsi" w:hAnsiTheme="minorHAnsi" w:cstheme="minorHAnsi"/>
        </w:rPr>
        <w:t xml:space="preserve"> van de statuten en in dit huishoudelijk reglement.</w:t>
      </w:r>
    </w:p>
    <w:p w14:paraId="55C4074F" w14:textId="77777777" w:rsidR="002D0CBC" w:rsidRPr="00086511" w:rsidRDefault="002D0CBC" w:rsidP="00BB25E9">
      <w:pPr>
        <w:pStyle w:val="Lijstalinea"/>
        <w:jc w:val="both"/>
        <w:rPr>
          <w:rFonts w:asciiTheme="minorHAnsi" w:hAnsiTheme="minorHAnsi" w:cstheme="minorHAnsi"/>
        </w:rPr>
      </w:pPr>
    </w:p>
    <w:p w14:paraId="5C5952C4" w14:textId="77777777" w:rsidR="00276D89" w:rsidRPr="00086511" w:rsidRDefault="006B0F11" w:rsidP="00BB25E9">
      <w:pPr>
        <w:pStyle w:val="Kop3"/>
        <w:numPr>
          <w:ilvl w:val="0"/>
          <w:numId w:val="12"/>
        </w:numPr>
        <w:tabs>
          <w:tab w:val="left" w:pos="2083"/>
          <w:tab w:val="left" w:pos="2084"/>
        </w:tabs>
        <w:ind w:hanging="863"/>
        <w:jc w:val="both"/>
        <w:rPr>
          <w:rFonts w:asciiTheme="minorHAnsi" w:hAnsiTheme="minorHAnsi" w:cstheme="minorHAnsi"/>
        </w:rPr>
      </w:pPr>
      <w:bookmarkStart w:id="26" w:name="17._Kwaliteitseisen_(kandidaat-)_leden_v"/>
      <w:bookmarkEnd w:id="26"/>
      <w:r w:rsidRPr="00086511">
        <w:rPr>
          <w:rFonts w:asciiTheme="minorHAnsi" w:hAnsiTheme="minorHAnsi" w:cstheme="minorHAnsi"/>
        </w:rPr>
        <w:t>Kwaliteitseisen (kandidaat-) leden van de</w:t>
      </w:r>
      <w:r w:rsidRPr="00086511">
        <w:rPr>
          <w:rFonts w:asciiTheme="minorHAnsi" w:hAnsiTheme="minorHAnsi" w:cstheme="minorHAnsi"/>
          <w:spacing w:val="-16"/>
        </w:rPr>
        <w:t xml:space="preserve"> </w:t>
      </w:r>
      <w:r w:rsidR="000419A7" w:rsidRPr="00086511">
        <w:rPr>
          <w:rFonts w:asciiTheme="minorHAnsi" w:hAnsiTheme="minorHAnsi" w:cstheme="minorHAnsi"/>
        </w:rPr>
        <w:t>Raad van Afgevaardigden</w:t>
      </w:r>
    </w:p>
    <w:p w14:paraId="69C906B6" w14:textId="77777777" w:rsidR="00276D89" w:rsidRPr="00086511" w:rsidRDefault="006B0F11" w:rsidP="00BB25E9">
      <w:pPr>
        <w:pStyle w:val="Lijstalinea"/>
        <w:numPr>
          <w:ilvl w:val="1"/>
          <w:numId w:val="12"/>
        </w:numPr>
        <w:jc w:val="both"/>
        <w:rPr>
          <w:rFonts w:asciiTheme="minorHAnsi" w:hAnsiTheme="minorHAnsi" w:cstheme="minorHAnsi"/>
        </w:rPr>
      </w:pPr>
      <w:r w:rsidRPr="00086511">
        <w:rPr>
          <w:rFonts w:asciiTheme="minorHAnsi" w:hAnsiTheme="minorHAnsi" w:cstheme="minorHAnsi"/>
        </w:rPr>
        <w:t xml:space="preserve">Uitsluitend gewone leden kunnen als lid van de </w:t>
      </w:r>
      <w:r w:rsidR="000419A7" w:rsidRPr="00086511">
        <w:rPr>
          <w:rFonts w:asciiTheme="minorHAnsi" w:hAnsiTheme="minorHAnsi" w:cstheme="minorHAnsi"/>
        </w:rPr>
        <w:t>Raad van Afgevaardigden</w:t>
      </w:r>
      <w:r w:rsidRPr="00086511">
        <w:rPr>
          <w:rFonts w:asciiTheme="minorHAnsi" w:hAnsiTheme="minorHAnsi" w:cstheme="minorHAnsi"/>
        </w:rPr>
        <w:t xml:space="preserve"> worden benoemd. Daarbij geldt voor ieder (kandidaat-) lid van de </w:t>
      </w:r>
      <w:r w:rsidR="000419A7" w:rsidRPr="00086511">
        <w:rPr>
          <w:rFonts w:asciiTheme="minorHAnsi" w:hAnsiTheme="minorHAnsi" w:cstheme="minorHAnsi"/>
        </w:rPr>
        <w:t>Raad van Afgevaardigden</w:t>
      </w:r>
      <w:r w:rsidRPr="00086511">
        <w:rPr>
          <w:rFonts w:asciiTheme="minorHAnsi" w:hAnsiTheme="minorHAnsi" w:cstheme="minorHAnsi"/>
        </w:rPr>
        <w:t xml:space="preserve"> dat:</w:t>
      </w:r>
    </w:p>
    <w:p w14:paraId="60136854" w14:textId="77777777" w:rsidR="00ED02C4" w:rsidRPr="00086511" w:rsidRDefault="00ED02C4" w:rsidP="00BB25E9">
      <w:pPr>
        <w:pStyle w:val="Lijstalinea"/>
        <w:numPr>
          <w:ilvl w:val="0"/>
          <w:numId w:val="15"/>
        </w:numPr>
        <w:tabs>
          <w:tab w:val="left" w:pos="2516"/>
        </w:tabs>
        <w:spacing w:before="2"/>
        <w:ind w:right="112"/>
        <w:jc w:val="both"/>
        <w:rPr>
          <w:rFonts w:asciiTheme="minorHAnsi" w:hAnsiTheme="minorHAnsi" w:cstheme="minorHAnsi"/>
        </w:rPr>
      </w:pPr>
      <w:r w:rsidRPr="00086511">
        <w:rPr>
          <w:rFonts w:asciiTheme="minorHAnsi" w:hAnsiTheme="minorHAnsi" w:cstheme="minorHAnsi"/>
        </w:rPr>
        <w:t>hij verklaart dat hij de  statuten, het huishoudelijk reglement, de gedragscode en het vacatie- en vergoedingenreglement van de Maatschappij onderschrijft;</w:t>
      </w:r>
    </w:p>
    <w:p w14:paraId="63965427" w14:textId="77777777" w:rsidR="00276D89" w:rsidRPr="00086511" w:rsidRDefault="006B0F11" w:rsidP="00BB25E9">
      <w:pPr>
        <w:pStyle w:val="Lijstalinea"/>
        <w:numPr>
          <w:ilvl w:val="0"/>
          <w:numId w:val="15"/>
        </w:numPr>
        <w:tabs>
          <w:tab w:val="left" w:pos="2515"/>
        </w:tabs>
        <w:spacing w:line="242" w:lineRule="auto"/>
        <w:ind w:right="113"/>
        <w:jc w:val="both"/>
        <w:rPr>
          <w:rFonts w:asciiTheme="minorHAnsi" w:hAnsiTheme="minorHAnsi" w:cstheme="minorHAnsi"/>
        </w:rPr>
      </w:pPr>
      <w:r w:rsidRPr="00086511">
        <w:rPr>
          <w:rFonts w:asciiTheme="minorHAnsi" w:hAnsiTheme="minorHAnsi" w:cstheme="minorHAnsi"/>
        </w:rPr>
        <w:t>hij verklaart dat hij gedurende een periode van vijf jaar voorafgaande aan de kandidaatstelling niet aantoonbaar strijdig heeft gehandeld met de Code voor de</w:t>
      </w:r>
      <w:r w:rsidRPr="00086511">
        <w:rPr>
          <w:rFonts w:asciiTheme="minorHAnsi" w:hAnsiTheme="minorHAnsi" w:cstheme="minorHAnsi"/>
          <w:spacing w:val="-3"/>
        </w:rPr>
        <w:t xml:space="preserve"> </w:t>
      </w:r>
      <w:r w:rsidRPr="00086511">
        <w:rPr>
          <w:rFonts w:asciiTheme="minorHAnsi" w:hAnsiTheme="minorHAnsi" w:cstheme="minorHAnsi"/>
        </w:rPr>
        <w:t>Dierenarts;</w:t>
      </w:r>
    </w:p>
    <w:p w14:paraId="115270C3" w14:textId="34C2E9F7" w:rsidR="00516E19" w:rsidRPr="00781FF0" w:rsidRDefault="006B0F11" w:rsidP="00E46D3E">
      <w:pPr>
        <w:pStyle w:val="Lijstalinea"/>
        <w:numPr>
          <w:ilvl w:val="0"/>
          <w:numId w:val="15"/>
        </w:numPr>
        <w:tabs>
          <w:tab w:val="left" w:pos="2516"/>
        </w:tabs>
        <w:ind w:right="115"/>
        <w:jc w:val="both"/>
        <w:rPr>
          <w:rFonts w:asciiTheme="minorHAnsi" w:hAnsiTheme="minorHAnsi" w:cstheme="minorHAnsi"/>
        </w:rPr>
      </w:pPr>
      <w:r w:rsidRPr="00781FF0">
        <w:rPr>
          <w:rFonts w:asciiTheme="minorHAnsi" w:hAnsiTheme="minorHAnsi" w:cstheme="minorHAnsi"/>
        </w:rPr>
        <w:t xml:space="preserve">hij verklaart dat hij niet betrokken is (geweest) in een strafrechtelijke- </w:t>
      </w:r>
      <w:r w:rsidRPr="00781FF0">
        <w:rPr>
          <w:rFonts w:asciiTheme="minorHAnsi" w:hAnsiTheme="minorHAnsi" w:cstheme="minorHAnsi"/>
          <w:spacing w:val="-3"/>
        </w:rPr>
        <w:t xml:space="preserve">of </w:t>
      </w:r>
      <w:r w:rsidRPr="00781FF0">
        <w:rPr>
          <w:rFonts w:asciiTheme="minorHAnsi" w:hAnsiTheme="minorHAnsi" w:cstheme="minorHAnsi"/>
        </w:rPr>
        <w:t xml:space="preserve">tuchtrechtelijke procedure die op enigerlei wijze verband houdt met de diergeneeskunde, op grond waarvan hij mogelijk niet geschikt dan </w:t>
      </w:r>
      <w:r w:rsidRPr="00781FF0">
        <w:rPr>
          <w:rFonts w:asciiTheme="minorHAnsi" w:hAnsiTheme="minorHAnsi" w:cstheme="minorHAnsi"/>
          <w:spacing w:val="-2"/>
        </w:rPr>
        <w:t xml:space="preserve">wel </w:t>
      </w:r>
      <w:r w:rsidRPr="00781FF0">
        <w:rPr>
          <w:rFonts w:asciiTheme="minorHAnsi" w:hAnsiTheme="minorHAnsi" w:cstheme="minorHAnsi"/>
        </w:rPr>
        <w:t xml:space="preserve">te veel geschaad is om de veterinaire beroepsgroep te vertegenwoordigen in de </w:t>
      </w:r>
      <w:r w:rsidR="000419A7" w:rsidRPr="00781FF0">
        <w:rPr>
          <w:rFonts w:asciiTheme="minorHAnsi" w:hAnsiTheme="minorHAnsi" w:cstheme="minorHAnsi"/>
        </w:rPr>
        <w:t>Raad van Afgevaardigden</w:t>
      </w:r>
      <w:r w:rsidRPr="00781FF0">
        <w:rPr>
          <w:rFonts w:asciiTheme="minorHAnsi" w:hAnsiTheme="minorHAnsi" w:cstheme="minorHAnsi"/>
        </w:rPr>
        <w:t xml:space="preserve"> van de</w:t>
      </w:r>
      <w:r w:rsidRPr="00781FF0">
        <w:rPr>
          <w:rFonts w:asciiTheme="minorHAnsi" w:hAnsiTheme="minorHAnsi" w:cstheme="minorHAnsi"/>
          <w:spacing w:val="-14"/>
        </w:rPr>
        <w:t xml:space="preserve"> </w:t>
      </w:r>
      <w:r w:rsidR="00F86F0C" w:rsidRPr="00781FF0">
        <w:rPr>
          <w:rFonts w:asciiTheme="minorHAnsi" w:hAnsiTheme="minorHAnsi" w:cstheme="minorHAnsi"/>
        </w:rPr>
        <w:t>Maatschappij.</w:t>
      </w:r>
      <w:r w:rsidR="00516E19" w:rsidRPr="00781FF0">
        <w:rPr>
          <w:rFonts w:asciiTheme="minorHAnsi" w:hAnsiTheme="minorHAnsi" w:cstheme="minorHAnsi"/>
        </w:rPr>
        <w:br/>
      </w:r>
    </w:p>
    <w:p w14:paraId="22BCA89B" w14:textId="15552E10" w:rsidR="00995BD5" w:rsidRPr="00356C25" w:rsidRDefault="00995BD5" w:rsidP="00BB25E9">
      <w:pPr>
        <w:pStyle w:val="Lijstalinea"/>
        <w:numPr>
          <w:ilvl w:val="1"/>
          <w:numId w:val="12"/>
        </w:numPr>
        <w:tabs>
          <w:tab w:val="left" w:pos="2088"/>
        </w:tabs>
        <w:ind w:right="114"/>
        <w:jc w:val="both"/>
        <w:rPr>
          <w:rFonts w:asciiTheme="minorHAnsi" w:hAnsiTheme="minorHAnsi" w:cstheme="minorHAnsi"/>
        </w:rPr>
      </w:pPr>
      <w:r w:rsidRPr="00356C25">
        <w:rPr>
          <w:rFonts w:asciiTheme="minorHAnsi" w:hAnsiTheme="minorHAnsi" w:cstheme="minorHAnsi"/>
        </w:rPr>
        <w:t xml:space="preserve">De leden </w:t>
      </w:r>
      <w:r w:rsidR="002D0CBC" w:rsidRPr="00356C25">
        <w:rPr>
          <w:rFonts w:asciiTheme="minorHAnsi" w:hAnsiTheme="minorHAnsi" w:cstheme="minorHAnsi"/>
        </w:rPr>
        <w:t xml:space="preserve">van de </w:t>
      </w:r>
      <w:r w:rsidR="000419A7" w:rsidRPr="00356C25">
        <w:rPr>
          <w:rFonts w:asciiTheme="minorHAnsi" w:hAnsiTheme="minorHAnsi" w:cstheme="minorHAnsi"/>
        </w:rPr>
        <w:t>Raad van Afgevaardigden</w:t>
      </w:r>
      <w:r w:rsidR="002D0CBC" w:rsidRPr="00356C25">
        <w:rPr>
          <w:rFonts w:asciiTheme="minorHAnsi" w:hAnsiTheme="minorHAnsi" w:cstheme="minorHAnsi"/>
        </w:rPr>
        <w:t xml:space="preserve"> </w:t>
      </w:r>
      <w:r w:rsidRPr="00356C25">
        <w:rPr>
          <w:rFonts w:asciiTheme="minorHAnsi" w:hAnsiTheme="minorHAnsi" w:cstheme="minorHAnsi"/>
        </w:rPr>
        <w:t xml:space="preserve">worden benoemd voor 3 jaar en kunnen maximaal voor 3 jaar herbenoemd worden. De </w:t>
      </w:r>
      <w:r w:rsidR="002D0CBC" w:rsidRPr="00356C25">
        <w:rPr>
          <w:rFonts w:asciiTheme="minorHAnsi" w:hAnsiTheme="minorHAnsi" w:cstheme="minorHAnsi"/>
        </w:rPr>
        <w:t xml:space="preserve">leden van de </w:t>
      </w:r>
      <w:r w:rsidR="000419A7" w:rsidRPr="00356C25">
        <w:rPr>
          <w:rFonts w:asciiTheme="minorHAnsi" w:hAnsiTheme="minorHAnsi" w:cstheme="minorHAnsi"/>
        </w:rPr>
        <w:t>Raad van Afgevaardigden</w:t>
      </w:r>
      <w:r w:rsidR="002D0CBC" w:rsidRPr="00356C25">
        <w:rPr>
          <w:rFonts w:asciiTheme="minorHAnsi" w:hAnsiTheme="minorHAnsi" w:cstheme="minorHAnsi"/>
        </w:rPr>
        <w:t xml:space="preserve"> zullen</w:t>
      </w:r>
      <w:r w:rsidRPr="00356C25">
        <w:rPr>
          <w:rFonts w:asciiTheme="minorHAnsi" w:hAnsiTheme="minorHAnsi" w:cstheme="minorHAnsi"/>
        </w:rPr>
        <w:t xml:space="preserve"> dakpansgewijs aftreden. Dit houdt in dat er </w:t>
      </w:r>
      <w:r w:rsidR="00641B37">
        <w:rPr>
          <w:rFonts w:asciiTheme="minorHAnsi" w:hAnsiTheme="minorHAnsi" w:cstheme="minorHAnsi"/>
        </w:rPr>
        <w:t xml:space="preserve">in principe </w:t>
      </w:r>
      <w:r w:rsidRPr="00356C25">
        <w:rPr>
          <w:rFonts w:asciiTheme="minorHAnsi" w:hAnsiTheme="minorHAnsi" w:cstheme="minorHAnsi"/>
        </w:rPr>
        <w:t xml:space="preserve">elk </w:t>
      </w:r>
      <w:r w:rsidRPr="00356C25">
        <w:rPr>
          <w:rFonts w:asciiTheme="minorHAnsi" w:hAnsiTheme="minorHAnsi" w:cstheme="minorHAnsi"/>
        </w:rPr>
        <w:lastRenderedPageBreak/>
        <w:t xml:space="preserve">jaar een verkiezing zal zijn waarbij </w:t>
      </w:r>
      <w:r w:rsidR="002D0CBC" w:rsidRPr="00356C25">
        <w:rPr>
          <w:rFonts w:asciiTheme="minorHAnsi" w:hAnsiTheme="minorHAnsi" w:cstheme="minorHAnsi"/>
        </w:rPr>
        <w:t xml:space="preserve">minimaal 1 lid van de </w:t>
      </w:r>
      <w:r w:rsidR="000419A7" w:rsidRPr="00356C25">
        <w:rPr>
          <w:rFonts w:asciiTheme="minorHAnsi" w:hAnsiTheme="minorHAnsi" w:cstheme="minorHAnsi"/>
        </w:rPr>
        <w:t>Raad van Afgevaardigden</w:t>
      </w:r>
      <w:r w:rsidR="002D0CBC" w:rsidRPr="00356C25">
        <w:rPr>
          <w:rFonts w:asciiTheme="minorHAnsi" w:hAnsiTheme="minorHAnsi" w:cstheme="minorHAnsi"/>
        </w:rPr>
        <w:t xml:space="preserve"> per cluster aftreedt. </w:t>
      </w:r>
      <w:r w:rsidR="00123F05" w:rsidRPr="00356C25">
        <w:rPr>
          <w:rFonts w:asciiTheme="minorHAnsi" w:hAnsiTheme="minorHAnsi" w:cstheme="minorHAnsi"/>
        </w:rPr>
        <w:t xml:space="preserve">Hiertoe wordt jaarlijks een nieuw </w:t>
      </w:r>
      <w:r w:rsidR="009A1AA5" w:rsidRPr="00356C25">
        <w:rPr>
          <w:rFonts w:asciiTheme="minorHAnsi" w:hAnsiTheme="minorHAnsi" w:cstheme="minorHAnsi"/>
        </w:rPr>
        <w:t>rooster</w:t>
      </w:r>
      <w:r w:rsidR="00123F05" w:rsidRPr="00356C25">
        <w:rPr>
          <w:rFonts w:asciiTheme="minorHAnsi" w:hAnsiTheme="minorHAnsi" w:cstheme="minorHAnsi"/>
        </w:rPr>
        <w:t xml:space="preserve"> aftredende leden van de </w:t>
      </w:r>
      <w:r w:rsidR="000419A7" w:rsidRPr="00356C25">
        <w:rPr>
          <w:rFonts w:asciiTheme="minorHAnsi" w:hAnsiTheme="minorHAnsi" w:cstheme="minorHAnsi"/>
        </w:rPr>
        <w:t>Raad van Afgevaardigden</w:t>
      </w:r>
      <w:r w:rsidR="00123F05" w:rsidRPr="00356C25">
        <w:rPr>
          <w:rFonts w:asciiTheme="minorHAnsi" w:hAnsiTheme="minorHAnsi" w:cstheme="minorHAnsi"/>
        </w:rPr>
        <w:t xml:space="preserve"> op</w:t>
      </w:r>
      <w:r w:rsidR="00FD19CC">
        <w:rPr>
          <w:rFonts w:asciiTheme="minorHAnsi" w:hAnsiTheme="minorHAnsi" w:cstheme="minorHAnsi"/>
        </w:rPr>
        <w:t>ge</w:t>
      </w:r>
      <w:r w:rsidR="00123F05" w:rsidRPr="00356C25">
        <w:rPr>
          <w:rFonts w:asciiTheme="minorHAnsi" w:hAnsiTheme="minorHAnsi" w:cstheme="minorHAnsi"/>
        </w:rPr>
        <w:t xml:space="preserve">maakt en vastgesteld door de </w:t>
      </w:r>
      <w:r w:rsidR="000419A7" w:rsidRPr="00356C25">
        <w:rPr>
          <w:rFonts w:asciiTheme="minorHAnsi" w:hAnsiTheme="minorHAnsi" w:cstheme="minorHAnsi"/>
        </w:rPr>
        <w:t>Raad van Afgevaardigden</w:t>
      </w:r>
      <w:r w:rsidR="00123F05" w:rsidRPr="00356C25">
        <w:rPr>
          <w:rFonts w:asciiTheme="minorHAnsi" w:hAnsiTheme="minorHAnsi" w:cstheme="minorHAnsi"/>
        </w:rPr>
        <w:t xml:space="preserve">. </w:t>
      </w:r>
      <w:r w:rsidR="00F86F0C" w:rsidRPr="00356C25">
        <w:rPr>
          <w:rFonts w:asciiTheme="minorHAnsi" w:hAnsiTheme="minorHAnsi" w:cstheme="minorHAnsi"/>
        </w:rPr>
        <w:br/>
      </w:r>
    </w:p>
    <w:p w14:paraId="3A9D0BE4" w14:textId="68FDEAF6" w:rsidR="00276D89" w:rsidRPr="00086511" w:rsidRDefault="00995BD5" w:rsidP="00BB25E9">
      <w:pPr>
        <w:pStyle w:val="Lijstalinea"/>
        <w:numPr>
          <w:ilvl w:val="1"/>
          <w:numId w:val="12"/>
        </w:numPr>
        <w:jc w:val="both"/>
        <w:rPr>
          <w:rFonts w:asciiTheme="minorHAnsi" w:hAnsiTheme="minorHAnsi" w:cstheme="minorHAnsi"/>
        </w:rPr>
      </w:pPr>
      <w:r w:rsidRPr="00086511">
        <w:rPr>
          <w:rFonts w:asciiTheme="minorHAnsi" w:hAnsiTheme="minorHAnsi" w:cstheme="minorHAnsi"/>
        </w:rPr>
        <w:t>De verkiezing van</w:t>
      </w:r>
      <w:r w:rsidR="00123F05" w:rsidRPr="00086511">
        <w:rPr>
          <w:rFonts w:asciiTheme="minorHAnsi" w:hAnsiTheme="minorHAnsi" w:cstheme="minorHAnsi"/>
        </w:rPr>
        <w:t xml:space="preserve"> de leden voor de </w:t>
      </w:r>
      <w:r w:rsidR="000419A7" w:rsidRPr="00086511">
        <w:rPr>
          <w:rFonts w:asciiTheme="minorHAnsi" w:hAnsiTheme="minorHAnsi" w:cstheme="minorHAnsi"/>
        </w:rPr>
        <w:t>Raad van Afgevaardigden</w:t>
      </w:r>
      <w:r w:rsidRPr="00086511">
        <w:rPr>
          <w:rFonts w:asciiTheme="minorHAnsi" w:hAnsiTheme="minorHAnsi" w:cstheme="minorHAnsi"/>
        </w:rPr>
        <w:t xml:space="preserve"> word</w:t>
      </w:r>
      <w:r w:rsidR="00CC7703">
        <w:rPr>
          <w:rFonts w:asciiTheme="minorHAnsi" w:hAnsiTheme="minorHAnsi" w:cstheme="minorHAnsi"/>
        </w:rPr>
        <w:t>t</w:t>
      </w:r>
      <w:r w:rsidRPr="00086511">
        <w:rPr>
          <w:rFonts w:asciiTheme="minorHAnsi" w:hAnsiTheme="minorHAnsi" w:cstheme="minorHAnsi"/>
        </w:rPr>
        <w:t xml:space="preserve"> gehouden tezamen met de verkiezing van de</w:t>
      </w:r>
      <w:r w:rsidR="00123F05" w:rsidRPr="00086511">
        <w:rPr>
          <w:rFonts w:asciiTheme="minorHAnsi" w:hAnsiTheme="minorHAnsi" w:cstheme="minorHAnsi"/>
        </w:rPr>
        <w:t xml:space="preserve"> clusterbestuursleden</w:t>
      </w:r>
      <w:r w:rsidRPr="00086511">
        <w:rPr>
          <w:rFonts w:asciiTheme="minorHAnsi" w:hAnsiTheme="minorHAnsi" w:cstheme="minorHAnsi"/>
        </w:rPr>
        <w:t xml:space="preserve">, zie hiervoor hoofdstuk </w:t>
      </w:r>
      <w:r w:rsidR="003E325A" w:rsidRPr="00086511">
        <w:rPr>
          <w:rFonts w:asciiTheme="minorHAnsi" w:hAnsiTheme="minorHAnsi" w:cstheme="minorHAnsi"/>
        </w:rPr>
        <w:t>4</w:t>
      </w:r>
      <w:r w:rsidRPr="00086511">
        <w:rPr>
          <w:rFonts w:asciiTheme="minorHAnsi" w:hAnsiTheme="minorHAnsi" w:cstheme="minorHAnsi"/>
        </w:rPr>
        <w:t xml:space="preserve"> van dit huishoudelijk reglement.</w:t>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p>
    <w:p w14:paraId="35DDEB8B" w14:textId="77777777" w:rsidR="002A72A7" w:rsidRPr="00086511" w:rsidRDefault="002A72A7" w:rsidP="00BB25E9">
      <w:pPr>
        <w:pStyle w:val="Plattetekst"/>
        <w:spacing w:before="1"/>
        <w:ind w:left="2090" w:right="338"/>
        <w:jc w:val="both"/>
        <w:rPr>
          <w:rFonts w:asciiTheme="minorHAnsi" w:hAnsiTheme="minorHAnsi" w:cstheme="minorHAnsi"/>
        </w:rPr>
      </w:pPr>
    </w:p>
    <w:p w14:paraId="1DA1F270" w14:textId="77777777" w:rsidR="0011206F" w:rsidRPr="00086511" w:rsidRDefault="0011206F" w:rsidP="00BB25E9">
      <w:pPr>
        <w:pStyle w:val="Kop3"/>
        <w:numPr>
          <w:ilvl w:val="0"/>
          <w:numId w:val="12"/>
        </w:numPr>
        <w:tabs>
          <w:tab w:val="left" w:pos="2083"/>
          <w:tab w:val="left" w:pos="2084"/>
        </w:tabs>
        <w:ind w:hanging="863"/>
        <w:jc w:val="both"/>
        <w:rPr>
          <w:rFonts w:asciiTheme="minorHAnsi" w:hAnsiTheme="minorHAnsi" w:cstheme="minorHAnsi"/>
        </w:rPr>
      </w:pPr>
      <w:r w:rsidRPr="00086511">
        <w:rPr>
          <w:rFonts w:asciiTheme="minorHAnsi" w:hAnsiTheme="minorHAnsi" w:cstheme="minorHAnsi"/>
        </w:rPr>
        <w:t>Reis- en verblijfskosten van de</w:t>
      </w:r>
      <w:r w:rsidRPr="00086511">
        <w:rPr>
          <w:rFonts w:asciiTheme="minorHAnsi" w:hAnsiTheme="minorHAnsi" w:cstheme="minorHAnsi"/>
          <w:spacing w:val="-7"/>
        </w:rPr>
        <w:t xml:space="preserve"> </w:t>
      </w:r>
      <w:r w:rsidR="000419A7" w:rsidRPr="00086511">
        <w:rPr>
          <w:rFonts w:asciiTheme="minorHAnsi" w:hAnsiTheme="minorHAnsi" w:cstheme="minorHAnsi"/>
        </w:rPr>
        <w:t>Raad van Afgevaardigden</w:t>
      </w:r>
    </w:p>
    <w:p w14:paraId="68DE7C57" w14:textId="77777777" w:rsidR="0011206F" w:rsidRPr="00086511" w:rsidRDefault="0011206F" w:rsidP="00BB25E9">
      <w:pPr>
        <w:pStyle w:val="Plattetekst"/>
        <w:spacing w:before="5"/>
        <w:jc w:val="both"/>
        <w:rPr>
          <w:rFonts w:asciiTheme="minorHAnsi" w:hAnsiTheme="minorHAnsi" w:cstheme="minorHAnsi"/>
          <w:b/>
        </w:rPr>
      </w:pPr>
    </w:p>
    <w:p w14:paraId="3A5504A6" w14:textId="77777777" w:rsidR="0011206F" w:rsidRPr="00086511" w:rsidRDefault="0011206F" w:rsidP="00BB25E9">
      <w:pPr>
        <w:pStyle w:val="Plattetekst"/>
        <w:ind w:left="2090" w:right="168" w:hanging="1"/>
        <w:jc w:val="both"/>
        <w:rPr>
          <w:rFonts w:asciiTheme="minorHAnsi" w:hAnsiTheme="minorHAnsi" w:cstheme="minorHAnsi"/>
        </w:rPr>
      </w:pPr>
      <w:r w:rsidRPr="00086511">
        <w:rPr>
          <w:rFonts w:asciiTheme="minorHAnsi" w:hAnsiTheme="minorHAnsi" w:cstheme="minorHAnsi"/>
        </w:rPr>
        <w:t xml:space="preserve">Leden van de </w:t>
      </w:r>
      <w:r w:rsidR="000419A7" w:rsidRPr="00086511">
        <w:rPr>
          <w:rFonts w:asciiTheme="minorHAnsi" w:hAnsiTheme="minorHAnsi" w:cstheme="minorHAnsi"/>
        </w:rPr>
        <w:t>Raad van Afgevaardigden</w:t>
      </w:r>
      <w:r w:rsidRPr="00086511">
        <w:rPr>
          <w:rFonts w:asciiTheme="minorHAnsi" w:hAnsiTheme="minorHAnsi" w:cstheme="minorHAnsi"/>
        </w:rPr>
        <w:t xml:space="preserve"> kunnen aanspraak maken op reis- en verblijfkosten conform het vacatie- en vergoedingen reglement van de Maatschappij. Indien een lid van de </w:t>
      </w:r>
      <w:r w:rsidR="000419A7" w:rsidRPr="00086511">
        <w:rPr>
          <w:rFonts w:asciiTheme="minorHAnsi" w:hAnsiTheme="minorHAnsi" w:cstheme="minorHAnsi"/>
        </w:rPr>
        <w:t>Raad van Afgevaardigden</w:t>
      </w:r>
      <w:r w:rsidRPr="00086511">
        <w:rPr>
          <w:rFonts w:asciiTheme="minorHAnsi" w:hAnsiTheme="minorHAnsi" w:cstheme="minorHAnsi"/>
        </w:rPr>
        <w:t xml:space="preserve"> naast reis- en verblijfkosten aanspraak wenst te maken op andere vergoedingen ten behoeve van haar activiteiten, legt zij hiertoe een voorstel voor aan het bestuur. Het bestuur beslist vervolgens over toe- of afwijzing van het verzoek. Indien het verzoek wordt afgewezen, motiveert het bestuur haar beslissing.</w:t>
      </w:r>
    </w:p>
    <w:p w14:paraId="6AA0357C" w14:textId="77777777" w:rsidR="0011206F" w:rsidRPr="00086511" w:rsidRDefault="0011206F" w:rsidP="00BB25E9">
      <w:pPr>
        <w:pStyle w:val="Plattetekst"/>
        <w:spacing w:before="6"/>
        <w:jc w:val="both"/>
        <w:rPr>
          <w:rFonts w:asciiTheme="minorHAnsi" w:hAnsiTheme="minorHAnsi" w:cstheme="minorHAnsi"/>
        </w:rPr>
      </w:pPr>
    </w:p>
    <w:p w14:paraId="1F30C671" w14:textId="77777777" w:rsidR="0011206F" w:rsidRPr="00086511" w:rsidRDefault="00FF4316" w:rsidP="00BB25E9">
      <w:pPr>
        <w:pStyle w:val="Kop3"/>
        <w:numPr>
          <w:ilvl w:val="0"/>
          <w:numId w:val="12"/>
        </w:numPr>
        <w:tabs>
          <w:tab w:val="left" w:pos="2090"/>
          <w:tab w:val="left" w:pos="2091"/>
        </w:tabs>
        <w:ind w:hanging="863"/>
        <w:jc w:val="both"/>
        <w:rPr>
          <w:rFonts w:asciiTheme="minorHAnsi" w:hAnsiTheme="minorHAnsi" w:cstheme="minorHAnsi"/>
        </w:rPr>
      </w:pPr>
      <w:bookmarkStart w:id="27" w:name="25._Ledenraadvergadering"/>
      <w:bookmarkEnd w:id="27"/>
      <w:r w:rsidRPr="00086511">
        <w:rPr>
          <w:rFonts w:asciiTheme="minorHAnsi" w:hAnsiTheme="minorHAnsi" w:cstheme="minorHAnsi"/>
        </w:rPr>
        <w:t xml:space="preserve">Vergadering van de </w:t>
      </w:r>
      <w:r w:rsidR="000419A7" w:rsidRPr="00086511">
        <w:rPr>
          <w:rFonts w:asciiTheme="minorHAnsi" w:hAnsiTheme="minorHAnsi" w:cstheme="minorHAnsi"/>
        </w:rPr>
        <w:t>Raad van Afgevaardigden</w:t>
      </w:r>
    </w:p>
    <w:p w14:paraId="2D39A236" w14:textId="77777777" w:rsidR="009A1AA5" w:rsidRPr="00086511" w:rsidRDefault="009A1AA5" w:rsidP="00BB25E9">
      <w:pPr>
        <w:tabs>
          <w:tab w:val="left" w:pos="2089"/>
        </w:tabs>
        <w:ind w:right="112"/>
        <w:jc w:val="both"/>
        <w:rPr>
          <w:rFonts w:asciiTheme="minorHAnsi" w:hAnsiTheme="minorHAnsi" w:cstheme="minorHAnsi"/>
          <w:b/>
        </w:rPr>
      </w:pPr>
    </w:p>
    <w:p w14:paraId="1710BE32" w14:textId="3F178580" w:rsidR="009A1AA5" w:rsidRPr="00086511" w:rsidRDefault="0011206F" w:rsidP="00BB25E9">
      <w:pPr>
        <w:pStyle w:val="Plattetekst"/>
        <w:numPr>
          <w:ilvl w:val="1"/>
          <w:numId w:val="21"/>
        </w:numPr>
        <w:ind w:left="2127" w:hanging="687"/>
        <w:jc w:val="both"/>
        <w:rPr>
          <w:rFonts w:asciiTheme="minorHAnsi" w:hAnsiTheme="minorHAnsi" w:cstheme="minorHAnsi"/>
        </w:rPr>
      </w:pPr>
      <w:r w:rsidRPr="00086511">
        <w:rPr>
          <w:rFonts w:asciiTheme="minorHAnsi" w:hAnsiTheme="minorHAnsi" w:cstheme="minorHAnsi"/>
        </w:rPr>
        <w:t>Naast de vergadering als bedoeld in artikel 1</w:t>
      </w:r>
      <w:r w:rsidR="00FD19CC">
        <w:rPr>
          <w:rFonts w:asciiTheme="minorHAnsi" w:hAnsiTheme="minorHAnsi" w:cstheme="minorHAnsi"/>
        </w:rPr>
        <w:t>7</w:t>
      </w:r>
      <w:r w:rsidRPr="00086511">
        <w:rPr>
          <w:rFonts w:asciiTheme="minorHAnsi" w:hAnsiTheme="minorHAnsi" w:cstheme="minorHAnsi"/>
        </w:rPr>
        <w:t xml:space="preserve"> van de statuten, komt de </w:t>
      </w:r>
      <w:r w:rsidR="000419A7" w:rsidRPr="00086511">
        <w:rPr>
          <w:rFonts w:asciiTheme="minorHAnsi" w:hAnsiTheme="minorHAnsi" w:cstheme="minorHAnsi"/>
        </w:rPr>
        <w:t>Raad van Afgevaardigden</w:t>
      </w:r>
      <w:r w:rsidRPr="00086511">
        <w:rPr>
          <w:rFonts w:asciiTheme="minorHAnsi" w:hAnsiTheme="minorHAnsi" w:cstheme="minorHAnsi"/>
        </w:rPr>
        <w:t xml:space="preserve"> ten minste 1 maal per jaar in vergadering bijeen conform de strategische cyclus. De vergaderdata worden openbaar gemaakt via het Tijdschrift voor Diergeneeskunde en de website van de Maatschappij.</w:t>
      </w:r>
    </w:p>
    <w:p w14:paraId="785D5010" w14:textId="77777777" w:rsidR="009A1AA5" w:rsidRPr="00086511" w:rsidRDefault="009A1AA5" w:rsidP="00BB25E9">
      <w:pPr>
        <w:pStyle w:val="Plattetekst"/>
        <w:ind w:left="1860"/>
        <w:jc w:val="both"/>
        <w:rPr>
          <w:rFonts w:asciiTheme="minorHAnsi" w:hAnsiTheme="minorHAnsi" w:cstheme="minorHAnsi"/>
        </w:rPr>
      </w:pPr>
    </w:p>
    <w:p w14:paraId="2ED57617" w14:textId="77777777" w:rsidR="0011206F" w:rsidRPr="00086511" w:rsidRDefault="0011206F" w:rsidP="00BB25E9">
      <w:pPr>
        <w:pStyle w:val="Plattetekst"/>
        <w:numPr>
          <w:ilvl w:val="1"/>
          <w:numId w:val="21"/>
        </w:numPr>
        <w:ind w:left="2127" w:hanging="687"/>
        <w:jc w:val="both"/>
        <w:rPr>
          <w:rFonts w:asciiTheme="minorHAnsi" w:hAnsiTheme="minorHAnsi" w:cstheme="minorHAnsi"/>
        </w:rPr>
      </w:pPr>
      <w:r w:rsidRPr="00086511">
        <w:rPr>
          <w:rFonts w:asciiTheme="minorHAnsi" w:hAnsiTheme="minorHAnsi" w:cstheme="minorHAnsi"/>
        </w:rPr>
        <w:t xml:space="preserve">Van een lid van de </w:t>
      </w:r>
      <w:r w:rsidR="000419A7" w:rsidRPr="00086511">
        <w:rPr>
          <w:rFonts w:asciiTheme="minorHAnsi" w:hAnsiTheme="minorHAnsi" w:cstheme="minorHAnsi"/>
        </w:rPr>
        <w:t>Raad van Afgevaardigden</w:t>
      </w:r>
      <w:r w:rsidRPr="00086511">
        <w:rPr>
          <w:rFonts w:asciiTheme="minorHAnsi" w:hAnsiTheme="minorHAnsi" w:cstheme="minorHAnsi"/>
        </w:rPr>
        <w:t xml:space="preserve"> wordt verwacht dat deze zoveel mogelijk aanwezig is bij </w:t>
      </w:r>
      <w:r w:rsidR="000419A7" w:rsidRPr="00086511">
        <w:rPr>
          <w:rFonts w:asciiTheme="minorHAnsi" w:hAnsiTheme="minorHAnsi" w:cstheme="minorHAnsi"/>
        </w:rPr>
        <w:t>Raad van Afgevaardigden</w:t>
      </w:r>
      <w:r w:rsidRPr="00086511">
        <w:rPr>
          <w:rFonts w:asciiTheme="minorHAnsi" w:hAnsiTheme="minorHAnsi" w:cstheme="minorHAnsi"/>
        </w:rPr>
        <w:t>vergaderingen. Indien dat niet het geval is wordt hij daartoe ter verantwoording geroepen door de voorzitter van het</w:t>
      </w:r>
      <w:r w:rsidRPr="00086511">
        <w:rPr>
          <w:rFonts w:asciiTheme="minorHAnsi" w:hAnsiTheme="minorHAnsi" w:cstheme="minorHAnsi"/>
          <w:spacing w:val="-43"/>
        </w:rPr>
        <w:t xml:space="preserve"> </w:t>
      </w:r>
      <w:r w:rsidRPr="00086511">
        <w:rPr>
          <w:rFonts w:asciiTheme="minorHAnsi" w:hAnsiTheme="minorHAnsi" w:cstheme="minorHAnsi"/>
        </w:rPr>
        <w:t>bestuur.</w:t>
      </w:r>
    </w:p>
    <w:p w14:paraId="4E2028FF" w14:textId="77777777" w:rsidR="0011206F" w:rsidRPr="00086511" w:rsidRDefault="0011206F" w:rsidP="00BB25E9">
      <w:pPr>
        <w:pStyle w:val="Plattetekst"/>
        <w:spacing w:before="1"/>
        <w:ind w:left="2090" w:right="338"/>
        <w:jc w:val="both"/>
        <w:rPr>
          <w:rFonts w:asciiTheme="minorHAnsi" w:hAnsiTheme="minorHAnsi" w:cstheme="minorHAnsi"/>
        </w:rPr>
      </w:pPr>
    </w:p>
    <w:p w14:paraId="42D193E8" w14:textId="77777777" w:rsidR="00276D89" w:rsidRPr="00086511" w:rsidRDefault="00276D89" w:rsidP="00BB25E9">
      <w:pPr>
        <w:pStyle w:val="Plattetekst"/>
        <w:spacing w:before="5"/>
        <w:jc w:val="both"/>
        <w:rPr>
          <w:rFonts w:asciiTheme="minorHAnsi" w:hAnsiTheme="minorHAnsi" w:cstheme="minorHAnsi"/>
        </w:rPr>
      </w:pPr>
    </w:p>
    <w:p w14:paraId="7D23F9E1" w14:textId="77777777" w:rsidR="00276D89" w:rsidRPr="00086511" w:rsidRDefault="000B1D55" w:rsidP="00BB25E9">
      <w:pPr>
        <w:pStyle w:val="Kop3"/>
        <w:tabs>
          <w:tab w:val="left" w:pos="2085"/>
          <w:tab w:val="left" w:pos="2086"/>
        </w:tabs>
        <w:ind w:left="720" w:firstLine="0"/>
        <w:jc w:val="both"/>
        <w:rPr>
          <w:rFonts w:asciiTheme="minorHAnsi" w:hAnsiTheme="minorHAnsi" w:cstheme="minorHAnsi"/>
        </w:rPr>
      </w:pPr>
      <w:bookmarkStart w:id="28" w:name="18._Aanmelding_kandidaten_ledenraad"/>
      <w:bookmarkEnd w:id="28"/>
      <w:r w:rsidRPr="00086511">
        <w:rPr>
          <w:rFonts w:asciiTheme="minorHAnsi" w:hAnsiTheme="minorHAnsi" w:cstheme="minorHAnsi"/>
        </w:rPr>
        <w:t>HOOFDSTUK VI</w:t>
      </w:r>
      <w:r w:rsidR="00F86F0C">
        <w:rPr>
          <w:rFonts w:asciiTheme="minorHAnsi" w:hAnsiTheme="minorHAnsi" w:cstheme="minorHAnsi"/>
        </w:rPr>
        <w:t>:</w:t>
      </w:r>
      <w:r w:rsidRPr="00086511">
        <w:rPr>
          <w:rFonts w:asciiTheme="minorHAnsi" w:hAnsiTheme="minorHAnsi" w:cstheme="minorHAnsi"/>
        </w:rPr>
        <w:t xml:space="preserve"> VERKIEZING</w:t>
      </w:r>
      <w:r w:rsidR="002A72A7" w:rsidRPr="00086511">
        <w:rPr>
          <w:rFonts w:asciiTheme="minorHAnsi" w:hAnsiTheme="minorHAnsi" w:cstheme="minorHAnsi"/>
        </w:rPr>
        <w:t>EN</w:t>
      </w:r>
      <w:r w:rsidRPr="00086511">
        <w:rPr>
          <w:rFonts w:asciiTheme="minorHAnsi" w:hAnsiTheme="minorHAnsi" w:cstheme="minorHAnsi"/>
        </w:rPr>
        <w:t xml:space="preserve"> </w:t>
      </w:r>
      <w:r w:rsidR="000419A7" w:rsidRPr="00086511">
        <w:rPr>
          <w:rFonts w:asciiTheme="minorHAnsi" w:hAnsiTheme="minorHAnsi" w:cstheme="minorHAnsi"/>
        </w:rPr>
        <w:t>RAAD VAN AFGEVAARDIGDEN</w:t>
      </w:r>
      <w:r w:rsidRPr="00086511">
        <w:rPr>
          <w:rFonts w:asciiTheme="minorHAnsi" w:hAnsiTheme="minorHAnsi" w:cstheme="minorHAnsi"/>
        </w:rPr>
        <w:t xml:space="preserve"> EN CLUSTERBESTUUR</w:t>
      </w:r>
    </w:p>
    <w:p w14:paraId="68361B55" w14:textId="77777777" w:rsidR="00FF4316" w:rsidRPr="00086511" w:rsidRDefault="00FF4316" w:rsidP="00BB25E9">
      <w:pPr>
        <w:pStyle w:val="Kop3"/>
        <w:tabs>
          <w:tab w:val="left" w:pos="2085"/>
          <w:tab w:val="left" w:pos="2086"/>
        </w:tabs>
        <w:ind w:left="3600" w:firstLine="0"/>
        <w:jc w:val="both"/>
        <w:rPr>
          <w:rFonts w:asciiTheme="minorHAnsi" w:hAnsiTheme="minorHAnsi" w:cstheme="minorHAnsi"/>
        </w:rPr>
      </w:pPr>
    </w:p>
    <w:p w14:paraId="7EC3699C" w14:textId="77777777" w:rsidR="00FF4316" w:rsidRPr="00086511" w:rsidRDefault="00FF4316" w:rsidP="00BB25E9">
      <w:pPr>
        <w:pStyle w:val="Lijstalinea"/>
        <w:numPr>
          <w:ilvl w:val="0"/>
          <w:numId w:val="12"/>
        </w:numPr>
        <w:ind w:left="2127" w:hanging="709"/>
        <w:jc w:val="both"/>
        <w:rPr>
          <w:rFonts w:asciiTheme="minorHAnsi" w:hAnsiTheme="minorHAnsi" w:cstheme="minorHAnsi"/>
          <w:b/>
        </w:rPr>
      </w:pPr>
      <w:r w:rsidRPr="00086511">
        <w:rPr>
          <w:rFonts w:asciiTheme="minorHAnsi" w:hAnsiTheme="minorHAnsi" w:cstheme="minorHAnsi"/>
          <w:b/>
        </w:rPr>
        <w:t>Stem</w:t>
      </w:r>
      <w:r w:rsidR="004C6808" w:rsidRPr="00086511">
        <w:rPr>
          <w:rFonts w:asciiTheme="minorHAnsi" w:hAnsiTheme="minorHAnsi" w:cstheme="minorHAnsi"/>
          <w:b/>
        </w:rPr>
        <w:t>procedure</w:t>
      </w:r>
    </w:p>
    <w:p w14:paraId="29B78ECB" w14:textId="77777777" w:rsidR="00123F05" w:rsidRPr="00086511" w:rsidRDefault="00123F05" w:rsidP="00BB25E9">
      <w:pPr>
        <w:pStyle w:val="Lijstalinea"/>
        <w:numPr>
          <w:ilvl w:val="1"/>
          <w:numId w:val="18"/>
        </w:numPr>
        <w:ind w:left="2127" w:hanging="687"/>
        <w:jc w:val="both"/>
        <w:rPr>
          <w:rFonts w:asciiTheme="minorHAnsi" w:hAnsiTheme="minorHAnsi" w:cstheme="minorHAnsi"/>
        </w:rPr>
      </w:pPr>
      <w:r w:rsidRPr="00086511">
        <w:rPr>
          <w:rFonts w:asciiTheme="minorHAnsi" w:hAnsiTheme="minorHAnsi" w:cstheme="minorHAnsi"/>
        </w:rPr>
        <w:t xml:space="preserve">De </w:t>
      </w:r>
      <w:r w:rsidR="006B0F11" w:rsidRPr="00086511">
        <w:rPr>
          <w:rFonts w:asciiTheme="minorHAnsi" w:hAnsiTheme="minorHAnsi" w:cstheme="minorHAnsi"/>
        </w:rPr>
        <w:t xml:space="preserve">directeur maakt via het Tijdschrift voor Diergeneeskunde, per email en de website van de Maatschappij aan de leden bekend tot welke datum kandidaten voor de </w:t>
      </w:r>
      <w:r w:rsidR="000419A7" w:rsidRPr="00086511">
        <w:rPr>
          <w:rFonts w:asciiTheme="minorHAnsi" w:hAnsiTheme="minorHAnsi" w:cstheme="minorHAnsi"/>
        </w:rPr>
        <w:t>Raad van Afgevaardigden</w:t>
      </w:r>
      <w:r w:rsidR="006B0F11" w:rsidRPr="00086511">
        <w:rPr>
          <w:rFonts w:asciiTheme="minorHAnsi" w:hAnsiTheme="minorHAnsi" w:cstheme="minorHAnsi"/>
        </w:rPr>
        <w:t xml:space="preserve"> </w:t>
      </w:r>
      <w:r w:rsidR="000B1D55" w:rsidRPr="00086511">
        <w:rPr>
          <w:rFonts w:asciiTheme="minorHAnsi" w:hAnsiTheme="minorHAnsi" w:cstheme="minorHAnsi"/>
        </w:rPr>
        <w:t xml:space="preserve">en het clusterbestuur </w:t>
      </w:r>
      <w:r w:rsidR="006B0F11" w:rsidRPr="00086511">
        <w:rPr>
          <w:rFonts w:asciiTheme="minorHAnsi" w:hAnsiTheme="minorHAnsi" w:cstheme="minorHAnsi"/>
        </w:rPr>
        <w:t>zich kunnen</w:t>
      </w:r>
      <w:r w:rsidR="006B0F11" w:rsidRPr="00086511">
        <w:rPr>
          <w:rFonts w:asciiTheme="minorHAnsi" w:hAnsiTheme="minorHAnsi" w:cstheme="minorHAnsi"/>
          <w:spacing w:val="-14"/>
        </w:rPr>
        <w:t xml:space="preserve"> </w:t>
      </w:r>
      <w:r w:rsidR="006B0F11" w:rsidRPr="00086511">
        <w:rPr>
          <w:rFonts w:asciiTheme="minorHAnsi" w:hAnsiTheme="minorHAnsi" w:cstheme="minorHAnsi"/>
        </w:rPr>
        <w:t>aanmelden.</w:t>
      </w:r>
    </w:p>
    <w:p w14:paraId="01EDC4D0" w14:textId="77777777" w:rsidR="00123F05" w:rsidRPr="00086511" w:rsidRDefault="00123F05" w:rsidP="00BB25E9">
      <w:pPr>
        <w:pStyle w:val="Lijstalinea"/>
        <w:ind w:left="1874" w:firstLine="0"/>
        <w:jc w:val="both"/>
        <w:rPr>
          <w:rFonts w:asciiTheme="minorHAnsi" w:hAnsiTheme="minorHAnsi" w:cstheme="minorHAnsi"/>
        </w:rPr>
      </w:pPr>
    </w:p>
    <w:p w14:paraId="43FFF4E3" w14:textId="1AEDC7D9" w:rsidR="00123F05" w:rsidRPr="00781FF0" w:rsidRDefault="006B0F11" w:rsidP="0064020F">
      <w:pPr>
        <w:pStyle w:val="Lijstalinea"/>
        <w:numPr>
          <w:ilvl w:val="1"/>
          <w:numId w:val="18"/>
        </w:numPr>
        <w:ind w:left="2127" w:hanging="687"/>
        <w:jc w:val="both"/>
        <w:rPr>
          <w:rFonts w:asciiTheme="minorHAnsi" w:hAnsiTheme="minorHAnsi" w:cstheme="minorHAnsi"/>
        </w:rPr>
      </w:pPr>
      <w:r w:rsidRPr="00781FF0">
        <w:rPr>
          <w:rFonts w:asciiTheme="minorHAnsi" w:hAnsiTheme="minorHAnsi" w:cstheme="minorHAnsi"/>
        </w:rPr>
        <w:t>De aanmelding gaat vergezeld van enige relevante informatie</w:t>
      </w:r>
      <w:r w:rsidR="00ED02C4" w:rsidRPr="00781FF0">
        <w:rPr>
          <w:rFonts w:asciiTheme="minorHAnsi" w:hAnsiTheme="minorHAnsi" w:cstheme="minorHAnsi"/>
        </w:rPr>
        <w:t xml:space="preserve"> </w:t>
      </w:r>
      <w:r w:rsidR="009A1AA5" w:rsidRPr="00781FF0">
        <w:rPr>
          <w:rFonts w:asciiTheme="minorHAnsi" w:hAnsiTheme="minorHAnsi" w:cstheme="minorHAnsi"/>
        </w:rPr>
        <w:t xml:space="preserve">- </w:t>
      </w:r>
      <w:r w:rsidR="00ED02C4" w:rsidRPr="00781FF0">
        <w:rPr>
          <w:rFonts w:asciiTheme="minorHAnsi" w:hAnsiTheme="minorHAnsi" w:cstheme="minorHAnsi"/>
        </w:rPr>
        <w:t xml:space="preserve">inclusief </w:t>
      </w:r>
      <w:r w:rsidR="00B60EFC" w:rsidRPr="00781FF0">
        <w:rPr>
          <w:rFonts w:asciiTheme="minorHAnsi" w:hAnsiTheme="minorHAnsi" w:cstheme="minorHAnsi"/>
        </w:rPr>
        <w:tab/>
      </w:r>
      <w:r w:rsidR="00ED02C4" w:rsidRPr="00781FF0">
        <w:rPr>
          <w:rFonts w:asciiTheme="minorHAnsi" w:hAnsiTheme="minorHAnsi" w:cstheme="minorHAnsi"/>
        </w:rPr>
        <w:t>foto</w:t>
      </w:r>
      <w:r w:rsidR="009A1AA5" w:rsidRPr="00781FF0">
        <w:rPr>
          <w:rFonts w:asciiTheme="minorHAnsi" w:hAnsiTheme="minorHAnsi" w:cstheme="minorHAnsi"/>
        </w:rPr>
        <w:t xml:space="preserve">- </w:t>
      </w:r>
      <w:r w:rsidRPr="00781FF0">
        <w:rPr>
          <w:rFonts w:asciiTheme="minorHAnsi" w:hAnsiTheme="minorHAnsi" w:cstheme="minorHAnsi"/>
        </w:rPr>
        <w:t xml:space="preserve"> over de kandidaat al dan niet in de vorm van een beknopt curriculum</w:t>
      </w:r>
      <w:r w:rsidRPr="00781FF0">
        <w:rPr>
          <w:rFonts w:asciiTheme="minorHAnsi" w:hAnsiTheme="minorHAnsi" w:cstheme="minorHAnsi"/>
          <w:spacing w:val="-35"/>
        </w:rPr>
        <w:t xml:space="preserve"> </w:t>
      </w:r>
      <w:r w:rsidR="00F86F0C" w:rsidRPr="00781FF0">
        <w:rPr>
          <w:rFonts w:asciiTheme="minorHAnsi" w:hAnsiTheme="minorHAnsi" w:cstheme="minorHAnsi"/>
          <w:spacing w:val="-35"/>
        </w:rPr>
        <w:t xml:space="preserve"> </w:t>
      </w:r>
      <w:r w:rsidRPr="00781FF0">
        <w:rPr>
          <w:rFonts w:asciiTheme="minorHAnsi" w:hAnsiTheme="minorHAnsi" w:cstheme="minorHAnsi"/>
        </w:rPr>
        <w:t>vitae.</w:t>
      </w:r>
      <w:r w:rsidR="00ED02C4" w:rsidRPr="00781FF0">
        <w:rPr>
          <w:rFonts w:asciiTheme="minorHAnsi" w:hAnsiTheme="minorHAnsi" w:cstheme="minorHAnsi"/>
        </w:rPr>
        <w:t xml:space="preserve"> Tevens geeft de kandidaat aan voor welk cluster hij zich kandidaat stelt</w:t>
      </w:r>
      <w:r w:rsidR="000B1D55" w:rsidRPr="00781FF0">
        <w:rPr>
          <w:rFonts w:asciiTheme="minorHAnsi" w:hAnsiTheme="minorHAnsi" w:cstheme="minorHAnsi"/>
        </w:rPr>
        <w:t>.</w:t>
      </w:r>
      <w:r w:rsidR="00EB3770" w:rsidRPr="00781FF0">
        <w:rPr>
          <w:rFonts w:asciiTheme="minorHAnsi" w:hAnsiTheme="minorHAnsi" w:cstheme="minorHAnsi"/>
        </w:rPr>
        <w:br/>
      </w:r>
    </w:p>
    <w:p w14:paraId="4D628EE4" w14:textId="53EF82F4" w:rsidR="00123F05" w:rsidRPr="00EB3770" w:rsidRDefault="006B0F11" w:rsidP="00BB25E9">
      <w:pPr>
        <w:pStyle w:val="Lijstalinea"/>
        <w:numPr>
          <w:ilvl w:val="1"/>
          <w:numId w:val="18"/>
        </w:numPr>
        <w:ind w:left="2127" w:hanging="687"/>
        <w:jc w:val="both"/>
        <w:rPr>
          <w:rFonts w:asciiTheme="minorHAnsi" w:hAnsiTheme="minorHAnsi" w:cstheme="minorHAnsi"/>
        </w:rPr>
      </w:pPr>
      <w:r w:rsidRPr="00EB3770">
        <w:rPr>
          <w:rFonts w:asciiTheme="minorHAnsi" w:hAnsiTheme="minorHAnsi" w:cstheme="minorHAnsi"/>
        </w:rPr>
        <w:t xml:space="preserve">De directeur draagt zorg </w:t>
      </w:r>
      <w:r w:rsidR="000B1D55" w:rsidRPr="00EB3770">
        <w:rPr>
          <w:rFonts w:asciiTheme="minorHAnsi" w:hAnsiTheme="minorHAnsi" w:cstheme="minorHAnsi"/>
        </w:rPr>
        <w:t xml:space="preserve">voor een adequate mogelijkheid </w:t>
      </w:r>
      <w:r w:rsidR="00995BD5" w:rsidRPr="00EB3770">
        <w:rPr>
          <w:rFonts w:asciiTheme="minorHAnsi" w:hAnsiTheme="minorHAnsi" w:cstheme="minorHAnsi"/>
        </w:rPr>
        <w:t xml:space="preserve">voor leden </w:t>
      </w:r>
      <w:r w:rsidR="000B1D55" w:rsidRPr="00EB3770">
        <w:rPr>
          <w:rFonts w:asciiTheme="minorHAnsi" w:hAnsiTheme="minorHAnsi" w:cstheme="minorHAnsi"/>
        </w:rPr>
        <w:t>om digitaal te kunnen stemmen</w:t>
      </w:r>
      <w:r w:rsidR="00995BD5" w:rsidRPr="00EB3770">
        <w:rPr>
          <w:rFonts w:asciiTheme="minorHAnsi" w:hAnsiTheme="minorHAnsi" w:cstheme="minorHAnsi"/>
        </w:rPr>
        <w:t xml:space="preserve"> conform artikel 1</w:t>
      </w:r>
      <w:r w:rsidR="00FD19CC">
        <w:rPr>
          <w:rFonts w:asciiTheme="minorHAnsi" w:hAnsiTheme="minorHAnsi" w:cstheme="minorHAnsi"/>
        </w:rPr>
        <w:t>6</w:t>
      </w:r>
      <w:r w:rsidR="00995BD5" w:rsidRPr="00EB3770">
        <w:rPr>
          <w:rFonts w:asciiTheme="minorHAnsi" w:hAnsiTheme="minorHAnsi" w:cstheme="minorHAnsi"/>
        </w:rPr>
        <w:t xml:space="preserve"> lid 8 van de statuten. Tevens draagt de directeur zorg </w:t>
      </w:r>
      <w:r w:rsidRPr="00EB3770">
        <w:rPr>
          <w:rFonts w:asciiTheme="minorHAnsi" w:hAnsiTheme="minorHAnsi" w:cstheme="minorHAnsi"/>
        </w:rPr>
        <w:t xml:space="preserve">voor toezending </w:t>
      </w:r>
      <w:r w:rsidR="009A1AA5" w:rsidRPr="00EB3770">
        <w:rPr>
          <w:rFonts w:asciiTheme="minorHAnsi" w:hAnsiTheme="minorHAnsi" w:cstheme="minorHAnsi"/>
        </w:rPr>
        <w:t>van gewaarmerkte stemformulieren aan alle stemgerechtigde leden die niet digitaal kunnen stemmen</w:t>
      </w:r>
      <w:r w:rsidR="00995BD5" w:rsidRPr="00EB3770">
        <w:rPr>
          <w:rFonts w:asciiTheme="minorHAnsi" w:hAnsiTheme="minorHAnsi" w:cstheme="minorHAnsi"/>
        </w:rPr>
        <w:t xml:space="preserve">. Voor zowel digitaal als analoog stemmen geldt dat </w:t>
      </w:r>
      <w:r w:rsidRPr="00EB3770">
        <w:rPr>
          <w:rFonts w:asciiTheme="minorHAnsi" w:hAnsiTheme="minorHAnsi" w:cstheme="minorHAnsi"/>
        </w:rPr>
        <w:t xml:space="preserve">alle kandidaten voor de </w:t>
      </w:r>
      <w:r w:rsidR="000419A7" w:rsidRPr="00EB3770">
        <w:rPr>
          <w:rFonts w:asciiTheme="minorHAnsi" w:hAnsiTheme="minorHAnsi" w:cstheme="minorHAnsi"/>
        </w:rPr>
        <w:t>Raad van Afgevaardigden</w:t>
      </w:r>
      <w:r w:rsidRPr="00EB3770">
        <w:rPr>
          <w:rFonts w:asciiTheme="minorHAnsi" w:hAnsiTheme="minorHAnsi" w:cstheme="minorHAnsi"/>
        </w:rPr>
        <w:t xml:space="preserve"> </w:t>
      </w:r>
      <w:r w:rsidR="000B1D55" w:rsidRPr="00EB3770">
        <w:rPr>
          <w:rFonts w:asciiTheme="minorHAnsi" w:hAnsiTheme="minorHAnsi" w:cstheme="minorHAnsi"/>
        </w:rPr>
        <w:t xml:space="preserve">en </w:t>
      </w:r>
      <w:r w:rsidR="00995BD5" w:rsidRPr="00EB3770">
        <w:rPr>
          <w:rFonts w:asciiTheme="minorHAnsi" w:hAnsiTheme="minorHAnsi" w:cstheme="minorHAnsi"/>
        </w:rPr>
        <w:t xml:space="preserve">de </w:t>
      </w:r>
      <w:r w:rsidR="000B1D55" w:rsidRPr="00EB3770">
        <w:rPr>
          <w:rFonts w:asciiTheme="minorHAnsi" w:hAnsiTheme="minorHAnsi" w:cstheme="minorHAnsi"/>
        </w:rPr>
        <w:t>clusterbestu</w:t>
      </w:r>
      <w:r w:rsidR="00995BD5" w:rsidRPr="00EB3770">
        <w:rPr>
          <w:rFonts w:asciiTheme="minorHAnsi" w:hAnsiTheme="minorHAnsi" w:cstheme="minorHAnsi"/>
        </w:rPr>
        <w:t>ren</w:t>
      </w:r>
      <w:r w:rsidR="000B1D55" w:rsidRPr="00EB3770">
        <w:rPr>
          <w:rFonts w:asciiTheme="minorHAnsi" w:hAnsiTheme="minorHAnsi" w:cstheme="minorHAnsi"/>
        </w:rPr>
        <w:t xml:space="preserve"> </w:t>
      </w:r>
      <w:r w:rsidR="00995BD5" w:rsidRPr="00EB3770">
        <w:rPr>
          <w:rFonts w:asciiTheme="minorHAnsi" w:hAnsiTheme="minorHAnsi" w:cstheme="minorHAnsi"/>
        </w:rPr>
        <w:t>vermeld zijn</w:t>
      </w:r>
      <w:r w:rsidR="009A1AA5" w:rsidRPr="00EB3770">
        <w:rPr>
          <w:rFonts w:asciiTheme="minorHAnsi" w:hAnsiTheme="minorHAnsi" w:cstheme="minorHAnsi"/>
        </w:rPr>
        <w:t xml:space="preserve">. </w:t>
      </w:r>
      <w:r w:rsidRPr="00EB3770">
        <w:rPr>
          <w:rFonts w:asciiTheme="minorHAnsi" w:hAnsiTheme="minorHAnsi" w:cstheme="minorHAnsi"/>
        </w:rPr>
        <w:t>Toetsing of een kandidaat voldoet c.q. gehoor heeft gegeven aan het bepaalde als hiervoor omschreven in artikel 1</w:t>
      </w:r>
      <w:r w:rsidR="000B0FC4" w:rsidRPr="00EB3770">
        <w:rPr>
          <w:rFonts w:asciiTheme="minorHAnsi" w:hAnsiTheme="minorHAnsi" w:cstheme="minorHAnsi"/>
        </w:rPr>
        <w:t xml:space="preserve">5 lid  1, artikel 17 lid 1 en artikel 20 lid 2 </w:t>
      </w:r>
      <w:r w:rsidRPr="00EB3770">
        <w:rPr>
          <w:rFonts w:asciiTheme="minorHAnsi" w:hAnsiTheme="minorHAnsi" w:cstheme="minorHAnsi"/>
        </w:rPr>
        <w:t>geschiedt door of namens de directeur.</w:t>
      </w:r>
      <w:r w:rsidRPr="00EB3770">
        <w:rPr>
          <w:rFonts w:asciiTheme="minorHAnsi" w:hAnsiTheme="minorHAnsi" w:cstheme="minorHAnsi"/>
          <w:spacing w:val="-3"/>
        </w:rPr>
        <w:t xml:space="preserve"> </w:t>
      </w:r>
      <w:r w:rsidRPr="00EB3770">
        <w:rPr>
          <w:rFonts w:asciiTheme="minorHAnsi" w:hAnsiTheme="minorHAnsi" w:cstheme="minorHAnsi"/>
        </w:rPr>
        <w:t>Het</w:t>
      </w:r>
      <w:r w:rsidRPr="00EB3770">
        <w:rPr>
          <w:rFonts w:asciiTheme="minorHAnsi" w:hAnsiTheme="minorHAnsi" w:cstheme="minorHAnsi"/>
          <w:spacing w:val="-2"/>
        </w:rPr>
        <w:t xml:space="preserve"> </w:t>
      </w:r>
      <w:r w:rsidRPr="00EB3770">
        <w:rPr>
          <w:rFonts w:asciiTheme="minorHAnsi" w:hAnsiTheme="minorHAnsi" w:cstheme="minorHAnsi"/>
        </w:rPr>
        <w:t>stemformulier</w:t>
      </w:r>
      <w:r w:rsidRPr="00EB3770">
        <w:rPr>
          <w:rFonts w:asciiTheme="minorHAnsi" w:hAnsiTheme="minorHAnsi" w:cstheme="minorHAnsi"/>
          <w:spacing w:val="-2"/>
        </w:rPr>
        <w:t xml:space="preserve"> </w:t>
      </w:r>
      <w:r w:rsidRPr="00EB3770">
        <w:rPr>
          <w:rFonts w:asciiTheme="minorHAnsi" w:hAnsiTheme="minorHAnsi" w:cstheme="minorHAnsi"/>
        </w:rPr>
        <w:t>gaat</w:t>
      </w:r>
      <w:r w:rsidRPr="00EB3770">
        <w:rPr>
          <w:rFonts w:asciiTheme="minorHAnsi" w:hAnsiTheme="minorHAnsi" w:cstheme="minorHAnsi"/>
          <w:spacing w:val="-2"/>
        </w:rPr>
        <w:t xml:space="preserve"> </w:t>
      </w:r>
      <w:r w:rsidRPr="00EB3770">
        <w:rPr>
          <w:rFonts w:asciiTheme="minorHAnsi" w:hAnsiTheme="minorHAnsi" w:cstheme="minorHAnsi"/>
        </w:rPr>
        <w:t>vergezeld</w:t>
      </w:r>
      <w:r w:rsidRPr="00EB3770">
        <w:rPr>
          <w:rFonts w:asciiTheme="minorHAnsi" w:hAnsiTheme="minorHAnsi" w:cstheme="minorHAnsi"/>
          <w:spacing w:val="-4"/>
        </w:rPr>
        <w:t xml:space="preserve"> </w:t>
      </w:r>
      <w:r w:rsidRPr="00EB3770">
        <w:rPr>
          <w:rFonts w:asciiTheme="minorHAnsi" w:hAnsiTheme="minorHAnsi" w:cstheme="minorHAnsi"/>
        </w:rPr>
        <w:t>van</w:t>
      </w:r>
      <w:r w:rsidRPr="00EB3770">
        <w:rPr>
          <w:rFonts w:asciiTheme="minorHAnsi" w:hAnsiTheme="minorHAnsi" w:cstheme="minorHAnsi"/>
          <w:spacing w:val="-4"/>
        </w:rPr>
        <w:t xml:space="preserve"> </w:t>
      </w:r>
      <w:r w:rsidRPr="00EB3770">
        <w:rPr>
          <w:rFonts w:asciiTheme="minorHAnsi" w:hAnsiTheme="minorHAnsi" w:cstheme="minorHAnsi"/>
        </w:rPr>
        <w:t>de</w:t>
      </w:r>
      <w:r w:rsidRPr="00EB3770">
        <w:rPr>
          <w:rFonts w:asciiTheme="minorHAnsi" w:hAnsiTheme="minorHAnsi" w:cstheme="minorHAnsi"/>
          <w:spacing w:val="-4"/>
        </w:rPr>
        <w:t xml:space="preserve"> </w:t>
      </w:r>
      <w:r w:rsidRPr="00EB3770">
        <w:rPr>
          <w:rFonts w:asciiTheme="minorHAnsi" w:hAnsiTheme="minorHAnsi" w:cstheme="minorHAnsi"/>
        </w:rPr>
        <w:t>informatie</w:t>
      </w:r>
      <w:r w:rsidRPr="00EB3770">
        <w:rPr>
          <w:rFonts w:asciiTheme="minorHAnsi" w:hAnsiTheme="minorHAnsi" w:cstheme="minorHAnsi"/>
          <w:spacing w:val="-5"/>
        </w:rPr>
        <w:t xml:space="preserve"> </w:t>
      </w:r>
      <w:r w:rsidRPr="00EB3770">
        <w:rPr>
          <w:rFonts w:asciiTheme="minorHAnsi" w:hAnsiTheme="minorHAnsi" w:cstheme="minorHAnsi"/>
        </w:rPr>
        <w:t>als</w:t>
      </w:r>
      <w:r w:rsidRPr="00EB3770">
        <w:rPr>
          <w:rFonts w:asciiTheme="minorHAnsi" w:hAnsiTheme="minorHAnsi" w:cstheme="minorHAnsi"/>
          <w:spacing w:val="-3"/>
        </w:rPr>
        <w:t xml:space="preserve"> </w:t>
      </w:r>
      <w:r w:rsidRPr="00EB3770">
        <w:rPr>
          <w:rFonts w:asciiTheme="minorHAnsi" w:hAnsiTheme="minorHAnsi" w:cstheme="minorHAnsi"/>
        </w:rPr>
        <w:t>bedoeld</w:t>
      </w:r>
      <w:r w:rsidRPr="00EB3770">
        <w:rPr>
          <w:rFonts w:asciiTheme="minorHAnsi" w:hAnsiTheme="minorHAnsi" w:cstheme="minorHAnsi"/>
          <w:spacing w:val="-24"/>
        </w:rPr>
        <w:t xml:space="preserve"> </w:t>
      </w:r>
      <w:r w:rsidRPr="00EB3770">
        <w:rPr>
          <w:rFonts w:asciiTheme="minorHAnsi" w:hAnsiTheme="minorHAnsi" w:cstheme="minorHAnsi"/>
        </w:rPr>
        <w:t>in</w:t>
      </w:r>
      <w:r w:rsidR="00ED02C4" w:rsidRPr="00EB3770">
        <w:rPr>
          <w:rFonts w:asciiTheme="minorHAnsi" w:hAnsiTheme="minorHAnsi" w:cstheme="minorHAnsi"/>
        </w:rPr>
        <w:t xml:space="preserve"> </w:t>
      </w:r>
      <w:r w:rsidR="000B0FC4" w:rsidRPr="00EB3770">
        <w:rPr>
          <w:rFonts w:asciiTheme="minorHAnsi" w:hAnsiTheme="minorHAnsi" w:cstheme="minorHAnsi"/>
        </w:rPr>
        <w:t xml:space="preserve">20 lid </w:t>
      </w:r>
      <w:r w:rsidRPr="00EB3770">
        <w:rPr>
          <w:rFonts w:asciiTheme="minorHAnsi" w:hAnsiTheme="minorHAnsi" w:cstheme="minorHAnsi"/>
        </w:rPr>
        <w:t xml:space="preserve">2. Op het stemformulier en/of in een begeleidend document wordt duidelijk vermeld hoe het stemformulier moet worden ingevuld, alsmede de uiterlijke datum en de wijze waarop het stemformulier door het stembureau als hierna in </w:t>
      </w:r>
      <w:r w:rsidR="000B0FC4" w:rsidRPr="00EB3770">
        <w:rPr>
          <w:rFonts w:asciiTheme="minorHAnsi" w:hAnsiTheme="minorHAnsi" w:cstheme="minorHAnsi"/>
        </w:rPr>
        <w:t>artikel 21</w:t>
      </w:r>
      <w:r w:rsidRPr="00EB3770">
        <w:rPr>
          <w:rFonts w:asciiTheme="minorHAnsi" w:hAnsiTheme="minorHAnsi" w:cstheme="minorHAnsi"/>
        </w:rPr>
        <w:t xml:space="preserve"> omschreven moet zijn ontvangen.</w:t>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F86F0C" w:rsidRPr="00EB3770">
        <w:rPr>
          <w:rFonts w:asciiTheme="minorHAnsi" w:hAnsiTheme="minorHAnsi" w:cstheme="minorHAnsi"/>
        </w:rPr>
        <w:br/>
      </w:r>
    </w:p>
    <w:p w14:paraId="6EC7EFBF" w14:textId="77777777" w:rsidR="00276D89" w:rsidRPr="00086511" w:rsidRDefault="00276D89" w:rsidP="00BB25E9">
      <w:pPr>
        <w:pStyle w:val="Plattetekst"/>
        <w:jc w:val="both"/>
        <w:rPr>
          <w:rFonts w:asciiTheme="minorHAnsi" w:hAnsiTheme="minorHAnsi" w:cstheme="minorHAnsi"/>
        </w:rPr>
      </w:pPr>
    </w:p>
    <w:p w14:paraId="07455931" w14:textId="77777777" w:rsidR="00276D89" w:rsidRPr="00086511" w:rsidRDefault="00276D89" w:rsidP="00BB25E9">
      <w:pPr>
        <w:pStyle w:val="Plattetekst"/>
        <w:spacing w:before="8"/>
        <w:jc w:val="both"/>
        <w:rPr>
          <w:rFonts w:asciiTheme="minorHAnsi" w:hAnsiTheme="minorHAnsi" w:cstheme="minorHAnsi"/>
        </w:rPr>
      </w:pPr>
    </w:p>
    <w:p w14:paraId="0A7B685F" w14:textId="77777777" w:rsidR="00276D89" w:rsidRPr="00086511" w:rsidRDefault="006B0F11" w:rsidP="00BB25E9">
      <w:pPr>
        <w:pStyle w:val="Kop3"/>
        <w:numPr>
          <w:ilvl w:val="0"/>
          <w:numId w:val="12"/>
        </w:numPr>
        <w:tabs>
          <w:tab w:val="left" w:pos="2090"/>
          <w:tab w:val="left" w:pos="2091"/>
        </w:tabs>
        <w:spacing w:before="1"/>
        <w:ind w:hanging="863"/>
        <w:jc w:val="both"/>
        <w:rPr>
          <w:rFonts w:asciiTheme="minorHAnsi" w:hAnsiTheme="minorHAnsi" w:cstheme="minorHAnsi"/>
        </w:rPr>
      </w:pPr>
      <w:bookmarkStart w:id="29" w:name="20._Uitbrengen_van_een_stem"/>
      <w:bookmarkEnd w:id="29"/>
      <w:r w:rsidRPr="00086511">
        <w:rPr>
          <w:rFonts w:asciiTheme="minorHAnsi" w:hAnsiTheme="minorHAnsi" w:cstheme="minorHAnsi"/>
        </w:rPr>
        <w:t>Uitbrengen van een</w:t>
      </w:r>
      <w:r w:rsidRPr="00086511">
        <w:rPr>
          <w:rFonts w:asciiTheme="minorHAnsi" w:hAnsiTheme="minorHAnsi" w:cstheme="minorHAnsi"/>
          <w:spacing w:val="-5"/>
        </w:rPr>
        <w:t xml:space="preserve"> </w:t>
      </w:r>
      <w:r w:rsidRPr="00086511">
        <w:rPr>
          <w:rFonts w:asciiTheme="minorHAnsi" w:hAnsiTheme="minorHAnsi" w:cstheme="minorHAnsi"/>
          <w:spacing w:val="-3"/>
        </w:rPr>
        <w:t>stem</w:t>
      </w:r>
    </w:p>
    <w:p w14:paraId="3B5FC780" w14:textId="77777777" w:rsidR="004C6808" w:rsidRPr="00086511" w:rsidRDefault="004C6808" w:rsidP="00BB25E9">
      <w:pPr>
        <w:ind w:left="2127" w:hanging="709"/>
        <w:jc w:val="both"/>
        <w:rPr>
          <w:rFonts w:asciiTheme="minorHAnsi" w:hAnsiTheme="minorHAnsi" w:cstheme="minorHAnsi"/>
        </w:rPr>
      </w:pPr>
      <w:r w:rsidRPr="00086511">
        <w:rPr>
          <w:rFonts w:asciiTheme="minorHAnsi" w:hAnsiTheme="minorHAnsi" w:cstheme="minorHAnsi"/>
        </w:rPr>
        <w:t>21.1</w:t>
      </w:r>
      <w:r w:rsidRPr="00086511">
        <w:rPr>
          <w:rFonts w:asciiTheme="minorHAnsi" w:hAnsiTheme="minorHAnsi" w:cstheme="minorHAnsi"/>
        </w:rPr>
        <w:tab/>
      </w:r>
      <w:r w:rsidR="006B0F11" w:rsidRPr="00086511">
        <w:rPr>
          <w:rFonts w:asciiTheme="minorHAnsi" w:hAnsiTheme="minorHAnsi" w:cstheme="minorHAnsi"/>
        </w:rPr>
        <w:t>Ieder stemgerechtigd lid kan ten hoogste één stem uitbrengen. Het uitbrengen van meer dan één stem, bijvoorbeeld door het aankruisen van meer dan één kandidaat op het stemformulier maakt het stemformulier ongeldig. Iedere toevoeging die op het stemformulier wordt aangebracht maakt het stemformulier eveneens</w:t>
      </w:r>
      <w:r w:rsidR="006B0F11" w:rsidRPr="00086511">
        <w:rPr>
          <w:rFonts w:asciiTheme="minorHAnsi" w:hAnsiTheme="minorHAnsi" w:cstheme="minorHAnsi"/>
          <w:spacing w:val="-8"/>
        </w:rPr>
        <w:t xml:space="preserve"> </w:t>
      </w:r>
      <w:r w:rsidR="006B0F11" w:rsidRPr="00086511">
        <w:rPr>
          <w:rFonts w:asciiTheme="minorHAnsi" w:hAnsiTheme="minorHAnsi" w:cstheme="minorHAnsi"/>
        </w:rPr>
        <w:t>ongeldig.</w:t>
      </w:r>
      <w:r w:rsidR="001D1FEB" w:rsidRPr="00086511">
        <w:rPr>
          <w:rFonts w:asciiTheme="minorHAnsi" w:hAnsiTheme="minorHAnsi" w:cstheme="minorHAnsi"/>
        </w:rPr>
        <w:br/>
      </w:r>
    </w:p>
    <w:p w14:paraId="64753BCF" w14:textId="77777777" w:rsidR="00276D89" w:rsidRPr="00086511" w:rsidRDefault="004C6808" w:rsidP="00BB25E9">
      <w:pPr>
        <w:ind w:left="1860" w:hanging="420"/>
        <w:jc w:val="both"/>
        <w:rPr>
          <w:rFonts w:asciiTheme="minorHAnsi" w:hAnsiTheme="minorHAnsi" w:cstheme="minorHAnsi"/>
        </w:rPr>
      </w:pPr>
      <w:r w:rsidRPr="00086511">
        <w:rPr>
          <w:rFonts w:asciiTheme="minorHAnsi" w:hAnsiTheme="minorHAnsi" w:cstheme="minorHAnsi"/>
        </w:rPr>
        <w:t>21.1</w:t>
      </w:r>
      <w:r w:rsidRPr="00086511">
        <w:rPr>
          <w:rFonts w:asciiTheme="minorHAnsi" w:hAnsiTheme="minorHAnsi" w:cstheme="minorHAnsi"/>
        </w:rPr>
        <w:tab/>
      </w:r>
      <w:r w:rsidR="00F86F0C">
        <w:rPr>
          <w:rFonts w:asciiTheme="minorHAnsi" w:hAnsiTheme="minorHAnsi" w:cstheme="minorHAnsi"/>
        </w:rPr>
        <w:tab/>
      </w:r>
      <w:r w:rsidR="006B0F11" w:rsidRPr="00086511">
        <w:rPr>
          <w:rFonts w:asciiTheme="minorHAnsi" w:hAnsiTheme="minorHAnsi" w:cstheme="minorHAnsi"/>
        </w:rPr>
        <w:t xml:space="preserve">Een stemgerechtigd lid kan een ander stemgerechtigd lid niet machtigen om </w:t>
      </w:r>
      <w:r w:rsidR="001D1FEB" w:rsidRPr="00086511">
        <w:rPr>
          <w:rFonts w:asciiTheme="minorHAnsi" w:hAnsiTheme="minorHAnsi" w:cstheme="minorHAnsi"/>
        </w:rPr>
        <w:tab/>
      </w:r>
      <w:r w:rsidR="006B0F11" w:rsidRPr="00086511">
        <w:rPr>
          <w:rFonts w:asciiTheme="minorHAnsi" w:hAnsiTheme="minorHAnsi" w:cstheme="minorHAnsi"/>
        </w:rPr>
        <w:t>namens hem een stem uit te brengen.</w:t>
      </w:r>
    </w:p>
    <w:p w14:paraId="00846AE4" w14:textId="77777777" w:rsidR="00276D89" w:rsidRPr="00086511" w:rsidRDefault="00276D89" w:rsidP="00BB25E9">
      <w:pPr>
        <w:pStyle w:val="Plattetekst"/>
        <w:spacing w:before="8"/>
        <w:jc w:val="both"/>
        <w:rPr>
          <w:rFonts w:asciiTheme="minorHAnsi" w:hAnsiTheme="minorHAnsi" w:cstheme="minorHAnsi"/>
        </w:rPr>
      </w:pPr>
    </w:p>
    <w:p w14:paraId="73055583" w14:textId="77777777" w:rsidR="00276D89" w:rsidRPr="00086511" w:rsidRDefault="006B0F11" w:rsidP="00BB25E9">
      <w:pPr>
        <w:pStyle w:val="Kop3"/>
        <w:numPr>
          <w:ilvl w:val="0"/>
          <w:numId w:val="12"/>
        </w:numPr>
        <w:tabs>
          <w:tab w:val="left" w:pos="2090"/>
          <w:tab w:val="left" w:pos="2091"/>
        </w:tabs>
        <w:spacing w:before="93"/>
        <w:ind w:hanging="863"/>
        <w:jc w:val="both"/>
        <w:rPr>
          <w:rFonts w:asciiTheme="minorHAnsi" w:hAnsiTheme="minorHAnsi" w:cstheme="minorHAnsi"/>
        </w:rPr>
      </w:pPr>
      <w:bookmarkStart w:id="30" w:name="21._Stembureau"/>
      <w:bookmarkEnd w:id="30"/>
      <w:r w:rsidRPr="00086511">
        <w:rPr>
          <w:rFonts w:asciiTheme="minorHAnsi" w:hAnsiTheme="minorHAnsi" w:cstheme="minorHAnsi"/>
        </w:rPr>
        <w:t>Stembureau</w:t>
      </w:r>
      <w:r w:rsidR="00995BD5" w:rsidRPr="00086511">
        <w:rPr>
          <w:rFonts w:asciiTheme="minorHAnsi" w:hAnsiTheme="minorHAnsi" w:cstheme="minorHAnsi"/>
        </w:rPr>
        <w:t xml:space="preserve"> voor analoge stemmen</w:t>
      </w:r>
    </w:p>
    <w:p w14:paraId="2EAE74A2" w14:textId="77777777" w:rsidR="00276D89" w:rsidRPr="00086511" w:rsidRDefault="00276D89" w:rsidP="00BB25E9">
      <w:pPr>
        <w:pStyle w:val="Plattetekst"/>
        <w:spacing w:before="5"/>
        <w:jc w:val="both"/>
        <w:rPr>
          <w:rFonts w:asciiTheme="minorHAnsi" w:hAnsiTheme="minorHAnsi" w:cstheme="minorHAnsi"/>
          <w:b/>
        </w:rPr>
      </w:pPr>
    </w:p>
    <w:p w14:paraId="75BD3B66" w14:textId="77777777" w:rsidR="00276D89" w:rsidRPr="00086511" w:rsidRDefault="006B0F11" w:rsidP="00BB25E9">
      <w:pPr>
        <w:pStyle w:val="Lijstalinea"/>
        <w:numPr>
          <w:ilvl w:val="1"/>
          <w:numId w:val="12"/>
        </w:numPr>
        <w:tabs>
          <w:tab w:val="left" w:pos="2088"/>
          <w:tab w:val="left" w:pos="2089"/>
        </w:tabs>
        <w:spacing w:before="1"/>
        <w:ind w:left="2088" w:right="264" w:hanging="706"/>
        <w:jc w:val="both"/>
        <w:rPr>
          <w:rFonts w:asciiTheme="minorHAnsi" w:hAnsiTheme="minorHAnsi" w:cstheme="minorHAnsi"/>
        </w:rPr>
      </w:pPr>
      <w:r w:rsidRPr="00086511">
        <w:rPr>
          <w:rFonts w:asciiTheme="minorHAnsi" w:hAnsiTheme="minorHAnsi" w:cstheme="minorHAnsi"/>
        </w:rPr>
        <w:t xml:space="preserve">Het bestuur stelt een stembureau samen bestaande uit drie gewone leden, die geen zitting hebben in het </w:t>
      </w:r>
      <w:r w:rsidR="00611285">
        <w:rPr>
          <w:rFonts w:asciiTheme="minorHAnsi" w:hAnsiTheme="minorHAnsi" w:cstheme="minorHAnsi"/>
        </w:rPr>
        <w:t>(cluster)</w:t>
      </w:r>
      <w:r w:rsidRPr="00086511">
        <w:rPr>
          <w:rFonts w:asciiTheme="minorHAnsi" w:hAnsiTheme="minorHAnsi" w:cstheme="minorHAnsi"/>
        </w:rPr>
        <w:t xml:space="preserve">bestuur of de </w:t>
      </w:r>
      <w:r w:rsidR="000419A7" w:rsidRPr="00086511">
        <w:rPr>
          <w:rFonts w:asciiTheme="minorHAnsi" w:hAnsiTheme="minorHAnsi" w:cstheme="minorHAnsi"/>
        </w:rPr>
        <w:t>Raad van Afgevaardigden</w:t>
      </w:r>
      <w:r w:rsidRPr="00086511">
        <w:rPr>
          <w:rFonts w:asciiTheme="minorHAnsi" w:hAnsiTheme="minorHAnsi" w:cstheme="minorHAnsi"/>
        </w:rPr>
        <w:t xml:space="preserve">. De drie leden bepalen onderling </w:t>
      </w:r>
      <w:r w:rsidRPr="00086511">
        <w:rPr>
          <w:rFonts w:asciiTheme="minorHAnsi" w:hAnsiTheme="minorHAnsi" w:cstheme="minorHAnsi"/>
          <w:spacing w:val="-4"/>
        </w:rPr>
        <w:t xml:space="preserve">wie </w:t>
      </w:r>
      <w:r w:rsidRPr="00086511">
        <w:rPr>
          <w:rFonts w:asciiTheme="minorHAnsi" w:hAnsiTheme="minorHAnsi" w:cstheme="minorHAnsi"/>
        </w:rPr>
        <w:t>de functie van voorzitter heeft. De leden van het stembureau worden ondersteund door een uitvoerend secretaris van het bureau van de Maatschappij, aan te wijzen door de</w:t>
      </w:r>
      <w:r w:rsidRPr="00086511">
        <w:rPr>
          <w:rFonts w:asciiTheme="minorHAnsi" w:hAnsiTheme="minorHAnsi" w:cstheme="minorHAnsi"/>
          <w:spacing w:val="-12"/>
        </w:rPr>
        <w:t xml:space="preserve"> </w:t>
      </w:r>
      <w:r w:rsidRPr="00086511">
        <w:rPr>
          <w:rFonts w:asciiTheme="minorHAnsi" w:hAnsiTheme="minorHAnsi" w:cstheme="minorHAnsi"/>
        </w:rPr>
        <w:t>directeur.</w:t>
      </w:r>
    </w:p>
    <w:p w14:paraId="779C9C02" w14:textId="77777777" w:rsidR="00276D89" w:rsidRPr="00086511" w:rsidRDefault="00276D89" w:rsidP="00BB25E9">
      <w:pPr>
        <w:pStyle w:val="Plattetekst"/>
        <w:jc w:val="both"/>
        <w:rPr>
          <w:rFonts w:asciiTheme="minorHAnsi" w:hAnsiTheme="minorHAnsi" w:cstheme="minorHAnsi"/>
        </w:rPr>
      </w:pPr>
    </w:p>
    <w:p w14:paraId="4E19DE8E" w14:textId="77777777" w:rsidR="00276D89" w:rsidRPr="00086511" w:rsidRDefault="006B0F11" w:rsidP="00BB25E9">
      <w:pPr>
        <w:pStyle w:val="Lijstalinea"/>
        <w:numPr>
          <w:ilvl w:val="1"/>
          <w:numId w:val="12"/>
        </w:numPr>
        <w:tabs>
          <w:tab w:val="left" w:pos="2088"/>
          <w:tab w:val="left" w:pos="2089"/>
        </w:tabs>
        <w:spacing w:before="1"/>
        <w:ind w:left="2088" w:right="719" w:hanging="706"/>
        <w:jc w:val="both"/>
        <w:rPr>
          <w:rFonts w:asciiTheme="minorHAnsi" w:hAnsiTheme="minorHAnsi" w:cstheme="minorHAnsi"/>
        </w:rPr>
      </w:pPr>
      <w:r w:rsidRPr="00086511">
        <w:rPr>
          <w:rFonts w:asciiTheme="minorHAnsi" w:hAnsiTheme="minorHAnsi" w:cstheme="minorHAnsi"/>
        </w:rPr>
        <w:t>Het stembureau ziet toe op het verzamelen, rubriceren, tellen en controleren van de geldigheid van de teruggezonden</w:t>
      </w:r>
      <w:r w:rsidRPr="00086511">
        <w:rPr>
          <w:rFonts w:asciiTheme="minorHAnsi" w:hAnsiTheme="minorHAnsi" w:cstheme="minorHAnsi"/>
          <w:spacing w:val="-46"/>
        </w:rPr>
        <w:t xml:space="preserve"> </w:t>
      </w:r>
      <w:r w:rsidRPr="00086511">
        <w:rPr>
          <w:rFonts w:asciiTheme="minorHAnsi" w:hAnsiTheme="minorHAnsi" w:cstheme="minorHAnsi"/>
        </w:rPr>
        <w:t>stemformulieren.</w:t>
      </w:r>
    </w:p>
    <w:p w14:paraId="517BC1BB" w14:textId="77777777" w:rsidR="00276D89" w:rsidRPr="00086511" w:rsidRDefault="00276D89" w:rsidP="00BB25E9">
      <w:pPr>
        <w:pStyle w:val="Plattetekst"/>
        <w:spacing w:before="10"/>
        <w:jc w:val="both"/>
        <w:rPr>
          <w:rFonts w:asciiTheme="minorHAnsi" w:hAnsiTheme="minorHAnsi" w:cstheme="minorHAnsi"/>
        </w:rPr>
      </w:pPr>
    </w:p>
    <w:p w14:paraId="13C3FC1A" w14:textId="77777777" w:rsidR="00276D89" w:rsidRPr="00086511" w:rsidRDefault="006B0F11" w:rsidP="00BB25E9">
      <w:pPr>
        <w:pStyle w:val="Lijstalinea"/>
        <w:numPr>
          <w:ilvl w:val="1"/>
          <w:numId w:val="12"/>
        </w:numPr>
        <w:tabs>
          <w:tab w:val="left" w:pos="2088"/>
          <w:tab w:val="left" w:pos="2089"/>
        </w:tabs>
        <w:ind w:left="2088" w:right="519" w:hanging="706"/>
        <w:jc w:val="both"/>
        <w:rPr>
          <w:rFonts w:asciiTheme="minorHAnsi" w:hAnsiTheme="minorHAnsi" w:cstheme="minorHAnsi"/>
        </w:rPr>
      </w:pPr>
      <w:r w:rsidRPr="00086511">
        <w:rPr>
          <w:rFonts w:asciiTheme="minorHAnsi" w:hAnsiTheme="minorHAnsi" w:cstheme="minorHAnsi"/>
        </w:rPr>
        <w:t>Het stembureau stelt een verslag op van de telling. Dit verslag bevat ten minste:</w:t>
      </w:r>
    </w:p>
    <w:p w14:paraId="60AB2AC4" w14:textId="77777777" w:rsidR="00276D89" w:rsidRPr="00086511" w:rsidRDefault="006B0F11" w:rsidP="00BB25E9">
      <w:pPr>
        <w:pStyle w:val="Lijstalinea"/>
        <w:numPr>
          <w:ilvl w:val="0"/>
          <w:numId w:val="3"/>
        </w:numPr>
        <w:tabs>
          <w:tab w:val="left" w:pos="2515"/>
          <w:tab w:val="left" w:pos="2516"/>
        </w:tabs>
        <w:spacing w:before="1"/>
        <w:ind w:right="1375"/>
        <w:jc w:val="both"/>
        <w:rPr>
          <w:rFonts w:asciiTheme="minorHAnsi" w:hAnsiTheme="minorHAnsi" w:cstheme="minorHAnsi"/>
        </w:rPr>
      </w:pPr>
      <w:r w:rsidRPr="00086511">
        <w:rPr>
          <w:rFonts w:asciiTheme="minorHAnsi" w:hAnsiTheme="minorHAnsi" w:cstheme="minorHAnsi"/>
        </w:rPr>
        <w:t>het aantal verstuurde gewaarmerkte schriftelijke en digitale stemformulieren;</w:t>
      </w:r>
    </w:p>
    <w:p w14:paraId="21947952" w14:textId="77777777" w:rsidR="00276D89" w:rsidRPr="00086511" w:rsidRDefault="006B0F11" w:rsidP="00BB25E9">
      <w:pPr>
        <w:pStyle w:val="Lijstalinea"/>
        <w:numPr>
          <w:ilvl w:val="0"/>
          <w:numId w:val="3"/>
        </w:numPr>
        <w:tabs>
          <w:tab w:val="left" w:pos="2515"/>
          <w:tab w:val="left" w:pos="2516"/>
        </w:tabs>
        <w:spacing w:line="250" w:lineRule="exact"/>
        <w:jc w:val="both"/>
        <w:rPr>
          <w:rFonts w:asciiTheme="minorHAnsi" w:hAnsiTheme="minorHAnsi" w:cstheme="minorHAnsi"/>
        </w:rPr>
      </w:pPr>
      <w:r w:rsidRPr="00086511">
        <w:rPr>
          <w:rFonts w:asciiTheme="minorHAnsi" w:hAnsiTheme="minorHAnsi" w:cstheme="minorHAnsi"/>
        </w:rPr>
        <w:t>het aantal ontvangen</w:t>
      </w:r>
      <w:r w:rsidRPr="00086511">
        <w:rPr>
          <w:rFonts w:asciiTheme="minorHAnsi" w:hAnsiTheme="minorHAnsi" w:cstheme="minorHAnsi"/>
          <w:spacing w:val="1"/>
        </w:rPr>
        <w:t xml:space="preserve"> </w:t>
      </w:r>
      <w:r w:rsidRPr="00086511">
        <w:rPr>
          <w:rFonts w:asciiTheme="minorHAnsi" w:hAnsiTheme="minorHAnsi" w:cstheme="minorHAnsi"/>
        </w:rPr>
        <w:t>stemformulieren;</w:t>
      </w:r>
    </w:p>
    <w:p w14:paraId="57FF09A4" w14:textId="77777777" w:rsidR="00276D89" w:rsidRPr="00086511" w:rsidRDefault="006B0F11" w:rsidP="00BB25E9">
      <w:pPr>
        <w:pStyle w:val="Lijstalinea"/>
        <w:numPr>
          <w:ilvl w:val="0"/>
          <w:numId w:val="3"/>
        </w:numPr>
        <w:tabs>
          <w:tab w:val="left" w:pos="2515"/>
          <w:tab w:val="left" w:pos="2516"/>
        </w:tabs>
        <w:spacing w:line="252" w:lineRule="exact"/>
        <w:jc w:val="both"/>
        <w:rPr>
          <w:rFonts w:asciiTheme="minorHAnsi" w:hAnsiTheme="minorHAnsi" w:cstheme="minorHAnsi"/>
        </w:rPr>
      </w:pPr>
      <w:r w:rsidRPr="00086511">
        <w:rPr>
          <w:rFonts w:asciiTheme="minorHAnsi" w:hAnsiTheme="minorHAnsi" w:cstheme="minorHAnsi"/>
        </w:rPr>
        <w:t>het aantal blanco uitgebrachte stemmen;</w:t>
      </w:r>
    </w:p>
    <w:p w14:paraId="6E21C406" w14:textId="77777777" w:rsidR="00276D89" w:rsidRPr="00086511" w:rsidRDefault="006B0F11" w:rsidP="00BB25E9">
      <w:pPr>
        <w:pStyle w:val="Lijstalinea"/>
        <w:numPr>
          <w:ilvl w:val="0"/>
          <w:numId w:val="3"/>
        </w:numPr>
        <w:tabs>
          <w:tab w:val="left" w:pos="2515"/>
          <w:tab w:val="left" w:pos="2516"/>
        </w:tabs>
        <w:spacing w:line="252" w:lineRule="exact"/>
        <w:jc w:val="both"/>
        <w:rPr>
          <w:rFonts w:asciiTheme="minorHAnsi" w:hAnsiTheme="minorHAnsi" w:cstheme="minorHAnsi"/>
        </w:rPr>
      </w:pPr>
      <w:r w:rsidRPr="00086511">
        <w:rPr>
          <w:rFonts w:asciiTheme="minorHAnsi" w:hAnsiTheme="minorHAnsi" w:cstheme="minorHAnsi"/>
        </w:rPr>
        <w:t>het aantal geldig uitgebrachte</w:t>
      </w:r>
      <w:r w:rsidRPr="00086511">
        <w:rPr>
          <w:rFonts w:asciiTheme="minorHAnsi" w:hAnsiTheme="minorHAnsi" w:cstheme="minorHAnsi"/>
          <w:spacing w:val="-4"/>
        </w:rPr>
        <w:t xml:space="preserve"> </w:t>
      </w:r>
      <w:r w:rsidRPr="00086511">
        <w:rPr>
          <w:rFonts w:asciiTheme="minorHAnsi" w:hAnsiTheme="minorHAnsi" w:cstheme="minorHAnsi"/>
        </w:rPr>
        <w:t>stemmen;</w:t>
      </w:r>
    </w:p>
    <w:p w14:paraId="206A0627" w14:textId="77777777" w:rsidR="00276D89" w:rsidRPr="00086511" w:rsidRDefault="006B0F11" w:rsidP="00BB25E9">
      <w:pPr>
        <w:pStyle w:val="Lijstalinea"/>
        <w:numPr>
          <w:ilvl w:val="0"/>
          <w:numId w:val="3"/>
        </w:numPr>
        <w:tabs>
          <w:tab w:val="left" w:pos="2515"/>
          <w:tab w:val="left" w:pos="2516"/>
        </w:tabs>
        <w:spacing w:line="252" w:lineRule="exact"/>
        <w:jc w:val="both"/>
        <w:rPr>
          <w:rFonts w:asciiTheme="minorHAnsi" w:hAnsiTheme="minorHAnsi" w:cstheme="minorHAnsi"/>
        </w:rPr>
      </w:pPr>
      <w:r w:rsidRPr="00086511">
        <w:rPr>
          <w:rFonts w:asciiTheme="minorHAnsi" w:hAnsiTheme="minorHAnsi" w:cstheme="minorHAnsi"/>
        </w:rPr>
        <w:t>het aantal ongeldig uitgebrachte</w:t>
      </w:r>
      <w:r w:rsidRPr="00086511">
        <w:rPr>
          <w:rFonts w:asciiTheme="minorHAnsi" w:hAnsiTheme="minorHAnsi" w:cstheme="minorHAnsi"/>
          <w:spacing w:val="-4"/>
        </w:rPr>
        <w:t xml:space="preserve"> </w:t>
      </w:r>
      <w:r w:rsidRPr="00086511">
        <w:rPr>
          <w:rFonts w:asciiTheme="minorHAnsi" w:hAnsiTheme="minorHAnsi" w:cstheme="minorHAnsi"/>
        </w:rPr>
        <w:t>stemmen;</w:t>
      </w:r>
    </w:p>
    <w:p w14:paraId="1E7AD645" w14:textId="77777777" w:rsidR="00276D89" w:rsidRPr="00086511" w:rsidRDefault="006B0F11" w:rsidP="00BB25E9">
      <w:pPr>
        <w:pStyle w:val="Lijstalinea"/>
        <w:numPr>
          <w:ilvl w:val="0"/>
          <w:numId w:val="3"/>
        </w:numPr>
        <w:tabs>
          <w:tab w:val="left" w:pos="2515"/>
          <w:tab w:val="left" w:pos="2516"/>
        </w:tabs>
        <w:spacing w:before="1" w:line="252" w:lineRule="exact"/>
        <w:ind w:hanging="424"/>
        <w:jc w:val="both"/>
        <w:rPr>
          <w:rFonts w:asciiTheme="minorHAnsi" w:hAnsiTheme="minorHAnsi" w:cstheme="minorHAnsi"/>
        </w:rPr>
      </w:pPr>
      <w:r w:rsidRPr="00086511">
        <w:rPr>
          <w:rFonts w:asciiTheme="minorHAnsi" w:hAnsiTheme="minorHAnsi" w:cstheme="minorHAnsi"/>
        </w:rPr>
        <w:t>het aantal op de respectieve kandidaten uitgebrachte</w:t>
      </w:r>
      <w:r w:rsidRPr="00086511">
        <w:rPr>
          <w:rFonts w:asciiTheme="minorHAnsi" w:hAnsiTheme="minorHAnsi" w:cstheme="minorHAnsi"/>
          <w:spacing w:val="-16"/>
        </w:rPr>
        <w:t xml:space="preserve"> </w:t>
      </w:r>
      <w:r w:rsidRPr="00086511">
        <w:rPr>
          <w:rFonts w:asciiTheme="minorHAnsi" w:hAnsiTheme="minorHAnsi" w:cstheme="minorHAnsi"/>
        </w:rPr>
        <w:t>stemmen;</w:t>
      </w:r>
    </w:p>
    <w:p w14:paraId="697ACF35" w14:textId="1C107A00" w:rsidR="00276D89" w:rsidRPr="00086511" w:rsidRDefault="006B0F11" w:rsidP="00BB25E9">
      <w:pPr>
        <w:pStyle w:val="Lijstalinea"/>
        <w:numPr>
          <w:ilvl w:val="0"/>
          <w:numId w:val="3"/>
        </w:numPr>
        <w:tabs>
          <w:tab w:val="left" w:pos="2515"/>
          <w:tab w:val="left" w:pos="2516"/>
        </w:tabs>
        <w:spacing w:line="252" w:lineRule="exact"/>
        <w:ind w:hanging="424"/>
        <w:jc w:val="both"/>
        <w:rPr>
          <w:rFonts w:asciiTheme="minorHAnsi" w:hAnsiTheme="minorHAnsi" w:cstheme="minorHAnsi"/>
        </w:rPr>
      </w:pPr>
      <w:r w:rsidRPr="00086511">
        <w:rPr>
          <w:rFonts w:asciiTheme="minorHAnsi" w:hAnsiTheme="minorHAnsi" w:cstheme="minorHAnsi"/>
        </w:rPr>
        <w:t xml:space="preserve">wie er als lid van de </w:t>
      </w:r>
      <w:r w:rsidR="000419A7" w:rsidRPr="00086511">
        <w:rPr>
          <w:rFonts w:asciiTheme="minorHAnsi" w:hAnsiTheme="minorHAnsi" w:cstheme="minorHAnsi"/>
        </w:rPr>
        <w:t>Raad van Afgevaardigden</w:t>
      </w:r>
      <w:r w:rsidR="00611285">
        <w:rPr>
          <w:rFonts w:asciiTheme="minorHAnsi" w:hAnsiTheme="minorHAnsi" w:cstheme="minorHAnsi"/>
        </w:rPr>
        <w:t xml:space="preserve"> en/of wie er als lid van de clusterbesturen</w:t>
      </w:r>
      <w:r w:rsidRPr="00086511">
        <w:rPr>
          <w:rFonts w:asciiTheme="minorHAnsi" w:hAnsiTheme="minorHAnsi" w:cstheme="minorHAnsi"/>
        </w:rPr>
        <w:t xml:space="preserve"> is</w:t>
      </w:r>
      <w:r w:rsidRPr="00086511">
        <w:rPr>
          <w:rFonts w:asciiTheme="minorHAnsi" w:hAnsiTheme="minorHAnsi" w:cstheme="minorHAnsi"/>
          <w:spacing w:val="-4"/>
        </w:rPr>
        <w:t xml:space="preserve"> </w:t>
      </w:r>
      <w:r w:rsidRPr="00086511">
        <w:rPr>
          <w:rFonts w:asciiTheme="minorHAnsi" w:hAnsiTheme="minorHAnsi" w:cstheme="minorHAnsi"/>
        </w:rPr>
        <w:t>gekozen.</w:t>
      </w:r>
      <w:r w:rsidR="00EB3770">
        <w:rPr>
          <w:rFonts w:asciiTheme="minorHAnsi" w:hAnsiTheme="minorHAnsi" w:cstheme="minorHAnsi"/>
        </w:rPr>
        <w:br/>
      </w:r>
    </w:p>
    <w:p w14:paraId="276C22A9" w14:textId="77777777" w:rsidR="00276D89" w:rsidRPr="00086511" w:rsidRDefault="006B0F11" w:rsidP="00BB25E9">
      <w:pPr>
        <w:pStyle w:val="Plattetekst"/>
        <w:spacing w:before="1"/>
        <w:ind w:left="2088" w:right="182"/>
        <w:jc w:val="both"/>
        <w:rPr>
          <w:rFonts w:asciiTheme="minorHAnsi" w:hAnsiTheme="minorHAnsi" w:cstheme="minorHAnsi"/>
        </w:rPr>
      </w:pPr>
      <w:r w:rsidRPr="00086511">
        <w:rPr>
          <w:rFonts w:asciiTheme="minorHAnsi" w:hAnsiTheme="minorHAnsi" w:cstheme="minorHAnsi"/>
        </w:rPr>
        <w:t xml:space="preserve">Indien meerdere kandidaten een gelijk aantal stemmen op zich hebben weten te verwerven, vindt loting plaats door het stembureau door middel van dichtgevouwen gelijkvormige briefjes met daarop vermeld de naam van de betreffende kandidaten en waarbij in het bijzijn van het voltallig stembureau een briefje wordt getrokken door de voorzitter van het stembureau. De kandidaat </w:t>
      </w:r>
      <w:r w:rsidRPr="00086511">
        <w:rPr>
          <w:rFonts w:asciiTheme="minorHAnsi" w:hAnsiTheme="minorHAnsi" w:cstheme="minorHAnsi"/>
        </w:rPr>
        <w:lastRenderedPageBreak/>
        <w:t xml:space="preserve">wiens naam staat vermeld op het getrokken briefje is als lid van de </w:t>
      </w:r>
      <w:r w:rsidR="000419A7" w:rsidRPr="00086511">
        <w:rPr>
          <w:rFonts w:asciiTheme="minorHAnsi" w:hAnsiTheme="minorHAnsi" w:cstheme="minorHAnsi"/>
        </w:rPr>
        <w:t>Raad van Afgevaardigden</w:t>
      </w:r>
      <w:r w:rsidRPr="00086511">
        <w:rPr>
          <w:rFonts w:asciiTheme="minorHAnsi" w:hAnsiTheme="minorHAnsi" w:cstheme="minorHAnsi"/>
        </w:rPr>
        <w:t xml:space="preserve"> </w:t>
      </w:r>
      <w:r w:rsidR="00611285">
        <w:rPr>
          <w:rFonts w:asciiTheme="minorHAnsi" w:hAnsiTheme="minorHAnsi" w:cstheme="minorHAnsi"/>
        </w:rPr>
        <w:t xml:space="preserve">en/of als lid van de clusterbesturen </w:t>
      </w:r>
      <w:r w:rsidRPr="00086511">
        <w:rPr>
          <w:rFonts w:asciiTheme="minorHAnsi" w:hAnsiTheme="minorHAnsi" w:cstheme="minorHAnsi"/>
        </w:rPr>
        <w:t>gekozen. Bij drie of meer kandidaten worden alle briefjes om de beurt geopend om op die wijze de volgorde van de uitslag te bepalen.</w:t>
      </w:r>
    </w:p>
    <w:p w14:paraId="7A7A7147" w14:textId="77777777" w:rsidR="00276D89" w:rsidRPr="00086511" w:rsidRDefault="00276D89" w:rsidP="00BB25E9">
      <w:pPr>
        <w:pStyle w:val="Plattetekst"/>
        <w:jc w:val="both"/>
        <w:rPr>
          <w:rFonts w:asciiTheme="minorHAnsi" w:hAnsiTheme="minorHAnsi" w:cstheme="minorHAnsi"/>
        </w:rPr>
      </w:pPr>
    </w:p>
    <w:p w14:paraId="4658A05C" w14:textId="77777777" w:rsidR="00276D89" w:rsidRPr="00086511" w:rsidRDefault="006B0F11" w:rsidP="00BB25E9">
      <w:pPr>
        <w:pStyle w:val="Kop3"/>
        <w:numPr>
          <w:ilvl w:val="0"/>
          <w:numId w:val="12"/>
        </w:numPr>
        <w:tabs>
          <w:tab w:val="left" w:pos="2080"/>
          <w:tab w:val="left" w:pos="2081"/>
        </w:tabs>
        <w:ind w:left="2080" w:hanging="698"/>
        <w:jc w:val="both"/>
        <w:rPr>
          <w:rFonts w:asciiTheme="minorHAnsi" w:hAnsiTheme="minorHAnsi" w:cstheme="minorHAnsi"/>
        </w:rPr>
      </w:pPr>
      <w:bookmarkStart w:id="31" w:name="22._Openbaarmaking_van_de_uitslag_van_de"/>
      <w:bookmarkEnd w:id="31"/>
      <w:r w:rsidRPr="00086511">
        <w:rPr>
          <w:rFonts w:asciiTheme="minorHAnsi" w:hAnsiTheme="minorHAnsi" w:cstheme="minorHAnsi"/>
        </w:rPr>
        <w:t>Openbaarmaking uitslag van de</w:t>
      </w:r>
      <w:r w:rsidRPr="00086511">
        <w:rPr>
          <w:rFonts w:asciiTheme="minorHAnsi" w:hAnsiTheme="minorHAnsi" w:cstheme="minorHAnsi"/>
          <w:spacing w:val="-8"/>
        </w:rPr>
        <w:t xml:space="preserve"> </w:t>
      </w:r>
      <w:r w:rsidRPr="00086511">
        <w:rPr>
          <w:rFonts w:asciiTheme="minorHAnsi" w:hAnsiTheme="minorHAnsi" w:cstheme="minorHAnsi"/>
        </w:rPr>
        <w:t>stemming</w:t>
      </w:r>
    </w:p>
    <w:p w14:paraId="510CD518" w14:textId="77777777" w:rsidR="00276D89" w:rsidRPr="00086511" w:rsidRDefault="00276D89" w:rsidP="00BB25E9">
      <w:pPr>
        <w:pStyle w:val="Plattetekst"/>
        <w:spacing w:before="5"/>
        <w:jc w:val="both"/>
        <w:rPr>
          <w:rFonts w:asciiTheme="minorHAnsi" w:hAnsiTheme="minorHAnsi" w:cstheme="minorHAnsi"/>
          <w:b/>
        </w:rPr>
      </w:pPr>
    </w:p>
    <w:p w14:paraId="7457D43B" w14:textId="16CB81E6" w:rsidR="00276D89" w:rsidRPr="00086511" w:rsidRDefault="006B0F11" w:rsidP="00BB25E9">
      <w:pPr>
        <w:pStyle w:val="Plattetekst"/>
        <w:ind w:left="2088" w:right="230"/>
        <w:jc w:val="both"/>
        <w:rPr>
          <w:rFonts w:asciiTheme="minorHAnsi" w:hAnsiTheme="minorHAnsi" w:cstheme="minorHAnsi"/>
        </w:rPr>
      </w:pPr>
      <w:r w:rsidRPr="00086511">
        <w:rPr>
          <w:rFonts w:asciiTheme="minorHAnsi" w:hAnsiTheme="minorHAnsi" w:cstheme="minorHAnsi"/>
        </w:rPr>
        <w:t xml:space="preserve">Alle kandidaten ontvangen zo spoedig mogelijk schriftelijk bericht over de uitslag. De voorzitter van het stembureau is gemachtigd alle kandidaten telefonisch op de hoogte te brengen. Het verslag als bedoeld in artikel </w:t>
      </w:r>
      <w:r w:rsidR="000B0FC4" w:rsidRPr="00086511">
        <w:rPr>
          <w:rFonts w:asciiTheme="minorHAnsi" w:hAnsiTheme="minorHAnsi" w:cstheme="minorHAnsi"/>
        </w:rPr>
        <w:t xml:space="preserve">22 lid 3 </w:t>
      </w:r>
      <w:r w:rsidRPr="00086511">
        <w:rPr>
          <w:rFonts w:asciiTheme="minorHAnsi" w:hAnsiTheme="minorHAnsi" w:cstheme="minorHAnsi"/>
        </w:rPr>
        <w:t>wordt gepubliceerd in het Tijdschrift voor Diergeneeskunde en op de website van de Maatschappij.</w:t>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r w:rsidR="00781FF0">
        <w:rPr>
          <w:rFonts w:asciiTheme="minorHAnsi" w:hAnsiTheme="minorHAnsi" w:cstheme="minorHAnsi"/>
        </w:rPr>
        <w:br/>
      </w:r>
    </w:p>
    <w:p w14:paraId="6875C574" w14:textId="77777777" w:rsidR="00276D89" w:rsidRPr="00086511" w:rsidRDefault="00276D89" w:rsidP="00BB25E9">
      <w:pPr>
        <w:pStyle w:val="Plattetekst"/>
        <w:spacing w:before="11"/>
        <w:jc w:val="both"/>
        <w:rPr>
          <w:rFonts w:asciiTheme="minorHAnsi" w:hAnsiTheme="minorHAnsi" w:cstheme="minorHAnsi"/>
        </w:rPr>
      </w:pPr>
    </w:p>
    <w:p w14:paraId="0924F43F" w14:textId="77777777" w:rsidR="00276D89" w:rsidRPr="00086511" w:rsidRDefault="006B0F11" w:rsidP="00BB25E9">
      <w:pPr>
        <w:pStyle w:val="Kop3"/>
        <w:numPr>
          <w:ilvl w:val="0"/>
          <w:numId w:val="12"/>
        </w:numPr>
        <w:tabs>
          <w:tab w:val="left" w:pos="2087"/>
          <w:tab w:val="left" w:pos="2089"/>
        </w:tabs>
        <w:ind w:left="2088" w:hanging="706"/>
        <w:jc w:val="both"/>
        <w:rPr>
          <w:rFonts w:asciiTheme="minorHAnsi" w:hAnsiTheme="minorHAnsi" w:cstheme="minorHAnsi"/>
        </w:rPr>
      </w:pPr>
      <w:bookmarkStart w:id="32" w:name="23._Procedure_bij_tussentijds_aftreden_v"/>
      <w:bookmarkEnd w:id="32"/>
      <w:r w:rsidRPr="00086511">
        <w:rPr>
          <w:rFonts w:asciiTheme="minorHAnsi" w:hAnsiTheme="minorHAnsi" w:cstheme="minorHAnsi"/>
        </w:rPr>
        <w:t>Procedure bij tussentijds aftreden voltallig</w:t>
      </w:r>
      <w:r w:rsidRPr="00086511">
        <w:rPr>
          <w:rFonts w:asciiTheme="minorHAnsi" w:hAnsiTheme="minorHAnsi" w:cstheme="minorHAnsi"/>
          <w:spacing w:val="-15"/>
        </w:rPr>
        <w:t xml:space="preserve"> </w:t>
      </w:r>
      <w:r w:rsidR="000419A7" w:rsidRPr="00086511">
        <w:rPr>
          <w:rFonts w:asciiTheme="minorHAnsi" w:hAnsiTheme="minorHAnsi" w:cstheme="minorHAnsi"/>
        </w:rPr>
        <w:t>Raad van Afgevaardigden</w:t>
      </w:r>
      <w:r w:rsidR="0011206F" w:rsidRPr="00086511">
        <w:rPr>
          <w:rFonts w:asciiTheme="minorHAnsi" w:hAnsiTheme="minorHAnsi" w:cstheme="minorHAnsi"/>
        </w:rPr>
        <w:t xml:space="preserve"> of voltallig clusterbestuur</w:t>
      </w:r>
    </w:p>
    <w:p w14:paraId="69BAC716" w14:textId="77777777" w:rsidR="00276D89" w:rsidRPr="00086511" w:rsidRDefault="00276D89" w:rsidP="00BB25E9">
      <w:pPr>
        <w:pStyle w:val="Plattetekst"/>
        <w:spacing w:before="5"/>
        <w:jc w:val="both"/>
        <w:rPr>
          <w:rFonts w:asciiTheme="minorHAnsi" w:hAnsiTheme="minorHAnsi" w:cstheme="minorHAnsi"/>
          <w:b/>
        </w:rPr>
      </w:pPr>
    </w:p>
    <w:p w14:paraId="3D748BA8" w14:textId="13EE2175" w:rsidR="00276D89" w:rsidRPr="00086511" w:rsidRDefault="006B0F11" w:rsidP="00BB25E9">
      <w:pPr>
        <w:pStyle w:val="Plattetekst"/>
        <w:ind w:left="2162" w:right="144"/>
        <w:jc w:val="both"/>
        <w:rPr>
          <w:rFonts w:asciiTheme="minorHAnsi" w:hAnsiTheme="minorHAnsi" w:cstheme="minorHAnsi"/>
        </w:rPr>
      </w:pPr>
      <w:r w:rsidRPr="00086511">
        <w:rPr>
          <w:rFonts w:asciiTheme="minorHAnsi" w:hAnsiTheme="minorHAnsi" w:cstheme="minorHAnsi"/>
        </w:rPr>
        <w:t xml:space="preserve">Bij tussentijds aftreden van de voltallige </w:t>
      </w:r>
      <w:r w:rsidR="000419A7" w:rsidRPr="00086511">
        <w:rPr>
          <w:rFonts w:asciiTheme="minorHAnsi" w:hAnsiTheme="minorHAnsi" w:cstheme="minorHAnsi"/>
        </w:rPr>
        <w:t>Raad van Afgevaardigden</w:t>
      </w:r>
      <w:r w:rsidR="00611285">
        <w:rPr>
          <w:rFonts w:asciiTheme="minorHAnsi" w:hAnsiTheme="minorHAnsi" w:cstheme="minorHAnsi"/>
        </w:rPr>
        <w:t xml:space="preserve"> of voltallig clusterbestuur</w:t>
      </w:r>
      <w:r w:rsidRPr="00086511">
        <w:rPr>
          <w:rFonts w:asciiTheme="minorHAnsi" w:hAnsiTheme="minorHAnsi" w:cstheme="minorHAnsi"/>
        </w:rPr>
        <w:t xml:space="preserve"> wordt zo spoedig mogelijk doch uiterlijk binnen een maand na aftreden een schriftelijke verkiezing uitgeschreven voor een nieuwe </w:t>
      </w:r>
      <w:r w:rsidR="000419A7" w:rsidRPr="00086511">
        <w:rPr>
          <w:rFonts w:asciiTheme="minorHAnsi" w:hAnsiTheme="minorHAnsi" w:cstheme="minorHAnsi"/>
        </w:rPr>
        <w:t>Raad van Afgevaardigden</w:t>
      </w:r>
      <w:r w:rsidR="00611285">
        <w:rPr>
          <w:rFonts w:asciiTheme="minorHAnsi" w:hAnsiTheme="minorHAnsi" w:cstheme="minorHAnsi"/>
        </w:rPr>
        <w:t xml:space="preserve"> of clusterbestuur</w:t>
      </w:r>
      <w:r w:rsidRPr="00086511">
        <w:rPr>
          <w:rFonts w:asciiTheme="minorHAnsi" w:hAnsiTheme="minorHAnsi" w:cstheme="minorHAnsi"/>
        </w:rPr>
        <w:t xml:space="preserve"> </w:t>
      </w:r>
      <w:r w:rsidR="00CC7703">
        <w:rPr>
          <w:rFonts w:asciiTheme="minorHAnsi" w:hAnsiTheme="minorHAnsi" w:cstheme="minorHAnsi"/>
        </w:rPr>
        <w:t>conform</w:t>
      </w:r>
      <w:r w:rsidR="00CC7703" w:rsidRPr="00086511">
        <w:rPr>
          <w:rFonts w:asciiTheme="minorHAnsi" w:hAnsiTheme="minorHAnsi" w:cstheme="minorHAnsi"/>
        </w:rPr>
        <w:t xml:space="preserve"> </w:t>
      </w:r>
      <w:r w:rsidRPr="00086511">
        <w:rPr>
          <w:rFonts w:asciiTheme="minorHAnsi" w:hAnsiTheme="minorHAnsi" w:cstheme="minorHAnsi"/>
        </w:rPr>
        <w:t xml:space="preserve">de procedure als omschreven in </w:t>
      </w:r>
      <w:r w:rsidR="0011206F" w:rsidRPr="00086511">
        <w:rPr>
          <w:rFonts w:asciiTheme="minorHAnsi" w:hAnsiTheme="minorHAnsi" w:cstheme="minorHAnsi"/>
        </w:rPr>
        <w:t>artikel 1</w:t>
      </w:r>
      <w:r w:rsidR="00D46729">
        <w:rPr>
          <w:rFonts w:asciiTheme="minorHAnsi" w:hAnsiTheme="minorHAnsi" w:cstheme="minorHAnsi"/>
        </w:rPr>
        <w:t>6</w:t>
      </w:r>
      <w:r w:rsidR="0011206F" w:rsidRPr="00086511">
        <w:rPr>
          <w:rFonts w:asciiTheme="minorHAnsi" w:hAnsiTheme="minorHAnsi" w:cstheme="minorHAnsi"/>
        </w:rPr>
        <w:t xml:space="preserve"> en artikel 2</w:t>
      </w:r>
      <w:r w:rsidR="00D46729">
        <w:rPr>
          <w:rFonts w:asciiTheme="minorHAnsi" w:hAnsiTheme="minorHAnsi" w:cstheme="minorHAnsi"/>
        </w:rPr>
        <w:t>1</w:t>
      </w:r>
      <w:r w:rsidRPr="00086511">
        <w:rPr>
          <w:rFonts w:asciiTheme="minorHAnsi" w:hAnsiTheme="minorHAnsi" w:cstheme="minorHAnsi"/>
        </w:rPr>
        <w:t xml:space="preserve"> van de statuten en in </w:t>
      </w:r>
      <w:r w:rsidR="0011206F" w:rsidRPr="00086511">
        <w:rPr>
          <w:rFonts w:asciiTheme="minorHAnsi" w:hAnsiTheme="minorHAnsi" w:cstheme="minorHAnsi"/>
        </w:rPr>
        <w:t>dit huishoudelijk reglement.</w:t>
      </w:r>
    </w:p>
    <w:p w14:paraId="3B1E7EC1" w14:textId="77777777" w:rsidR="00FF4316" w:rsidRPr="00086511" w:rsidRDefault="00FF4316" w:rsidP="00BB25E9">
      <w:pPr>
        <w:pStyle w:val="Plattetekst"/>
        <w:ind w:left="2162" w:right="144"/>
        <w:jc w:val="both"/>
        <w:rPr>
          <w:rFonts w:asciiTheme="minorHAnsi" w:hAnsiTheme="minorHAnsi" w:cstheme="minorHAnsi"/>
        </w:rPr>
      </w:pPr>
    </w:p>
    <w:p w14:paraId="1BF179F9" w14:textId="77777777" w:rsidR="00276D89" w:rsidRPr="00F86F0C" w:rsidRDefault="001D1FEB" w:rsidP="00BB25E9">
      <w:pPr>
        <w:pStyle w:val="Plattetekst"/>
        <w:ind w:left="1382" w:right="144"/>
        <w:jc w:val="both"/>
        <w:rPr>
          <w:rFonts w:asciiTheme="minorHAnsi" w:hAnsiTheme="minorHAnsi" w:cstheme="minorHAnsi"/>
          <w:b/>
        </w:rPr>
      </w:pPr>
      <w:r w:rsidRPr="00086511">
        <w:rPr>
          <w:rFonts w:asciiTheme="minorHAnsi" w:hAnsiTheme="minorHAnsi" w:cstheme="minorHAnsi"/>
        </w:rPr>
        <w:br/>
      </w:r>
      <w:bookmarkStart w:id="33" w:name="24._Reis-_en_verblijfskosten_van_de_lede"/>
      <w:bookmarkStart w:id="34" w:name="HOOFDSTUK_VII_COMMISSIES_VAN_DE_MAATSCHA"/>
      <w:bookmarkEnd w:id="33"/>
      <w:bookmarkEnd w:id="34"/>
      <w:r w:rsidR="006B0F11" w:rsidRPr="00F86F0C">
        <w:rPr>
          <w:rFonts w:asciiTheme="minorHAnsi" w:hAnsiTheme="minorHAnsi" w:cstheme="minorHAnsi"/>
          <w:b/>
        </w:rPr>
        <w:t>HOOFDSTUK VII</w:t>
      </w:r>
      <w:r w:rsidR="00F86F0C" w:rsidRPr="00F86F0C">
        <w:rPr>
          <w:rFonts w:asciiTheme="minorHAnsi" w:hAnsiTheme="minorHAnsi" w:cstheme="minorHAnsi"/>
          <w:b/>
        </w:rPr>
        <w:t>:</w:t>
      </w:r>
      <w:r w:rsidR="006B0F11" w:rsidRPr="00F86F0C">
        <w:rPr>
          <w:rFonts w:asciiTheme="minorHAnsi" w:hAnsiTheme="minorHAnsi" w:cstheme="minorHAnsi"/>
          <w:b/>
        </w:rPr>
        <w:t xml:space="preserve"> COMMISSIES VAN DE MAATSCHAPPIJ</w:t>
      </w:r>
    </w:p>
    <w:p w14:paraId="19E1005A" w14:textId="77777777" w:rsidR="00276D89" w:rsidRPr="00086511" w:rsidRDefault="00F86F0C" w:rsidP="00BB25E9">
      <w:pPr>
        <w:pStyle w:val="Plattetekst"/>
        <w:spacing w:before="9"/>
        <w:jc w:val="both"/>
        <w:rPr>
          <w:rFonts w:asciiTheme="minorHAnsi" w:hAnsiTheme="minorHAnsi" w:cstheme="minorHAnsi"/>
          <w:b/>
        </w:rPr>
      </w:pPr>
      <w:r>
        <w:rPr>
          <w:rFonts w:asciiTheme="minorHAnsi" w:hAnsiTheme="minorHAnsi" w:cstheme="minorHAnsi"/>
          <w:b/>
        </w:rPr>
        <w:br/>
      </w:r>
    </w:p>
    <w:p w14:paraId="67D74DB1" w14:textId="77777777" w:rsidR="00276D89" w:rsidRPr="00086511" w:rsidRDefault="006B0F11" w:rsidP="00BB25E9">
      <w:pPr>
        <w:pStyle w:val="Kop3"/>
        <w:numPr>
          <w:ilvl w:val="0"/>
          <w:numId w:val="12"/>
        </w:numPr>
        <w:tabs>
          <w:tab w:val="left" w:pos="2090"/>
          <w:tab w:val="left" w:pos="2091"/>
        </w:tabs>
        <w:ind w:left="2090" w:hanging="708"/>
        <w:jc w:val="both"/>
        <w:rPr>
          <w:rFonts w:asciiTheme="minorHAnsi" w:hAnsiTheme="minorHAnsi" w:cstheme="minorHAnsi"/>
        </w:rPr>
      </w:pPr>
      <w:bookmarkStart w:id="35" w:name="27._Inrichting_commissies"/>
      <w:bookmarkEnd w:id="35"/>
      <w:r w:rsidRPr="00086511">
        <w:rPr>
          <w:rFonts w:asciiTheme="minorHAnsi" w:hAnsiTheme="minorHAnsi" w:cstheme="minorHAnsi"/>
        </w:rPr>
        <w:t>Inrichting</w:t>
      </w:r>
      <w:r w:rsidRPr="00086511">
        <w:rPr>
          <w:rFonts w:asciiTheme="minorHAnsi" w:hAnsiTheme="minorHAnsi" w:cstheme="minorHAnsi"/>
          <w:spacing w:val="-8"/>
        </w:rPr>
        <w:t xml:space="preserve"> </w:t>
      </w:r>
      <w:r w:rsidRPr="00086511">
        <w:rPr>
          <w:rFonts w:asciiTheme="minorHAnsi" w:hAnsiTheme="minorHAnsi" w:cstheme="minorHAnsi"/>
        </w:rPr>
        <w:t>commissie</w:t>
      </w:r>
      <w:r w:rsidR="001D1FEB" w:rsidRPr="00086511">
        <w:rPr>
          <w:rFonts w:asciiTheme="minorHAnsi" w:hAnsiTheme="minorHAnsi" w:cstheme="minorHAnsi"/>
        </w:rPr>
        <w:t>s</w:t>
      </w:r>
    </w:p>
    <w:p w14:paraId="49CC66B4" w14:textId="7398CE09" w:rsidR="00276D89" w:rsidRPr="00086511" w:rsidRDefault="00611285" w:rsidP="00BB25E9">
      <w:pPr>
        <w:pStyle w:val="Lijstalinea"/>
        <w:numPr>
          <w:ilvl w:val="1"/>
          <w:numId w:val="12"/>
        </w:numPr>
        <w:tabs>
          <w:tab w:val="left" w:pos="2090"/>
          <w:tab w:val="left" w:pos="2091"/>
        </w:tabs>
        <w:spacing w:before="98"/>
        <w:ind w:left="2090" w:hanging="708"/>
        <w:jc w:val="both"/>
        <w:rPr>
          <w:rFonts w:asciiTheme="minorHAnsi" w:hAnsiTheme="minorHAnsi" w:cstheme="minorHAnsi"/>
        </w:rPr>
      </w:pPr>
      <w:r>
        <w:rPr>
          <w:rFonts w:asciiTheme="minorHAnsi" w:hAnsiTheme="minorHAnsi" w:cstheme="minorHAnsi"/>
        </w:rPr>
        <w:t>Het bestuur en de</w:t>
      </w:r>
      <w:r w:rsidR="0002398F" w:rsidRPr="00086511">
        <w:rPr>
          <w:rFonts w:asciiTheme="minorHAnsi" w:hAnsiTheme="minorHAnsi" w:cstheme="minorHAnsi"/>
        </w:rPr>
        <w:t xml:space="preserve"> clusterbestu</w:t>
      </w:r>
      <w:r>
        <w:rPr>
          <w:rFonts w:asciiTheme="minorHAnsi" w:hAnsiTheme="minorHAnsi" w:cstheme="minorHAnsi"/>
        </w:rPr>
        <w:t>ren</w:t>
      </w:r>
      <w:r w:rsidR="0002398F" w:rsidRPr="00086511">
        <w:rPr>
          <w:rFonts w:asciiTheme="minorHAnsi" w:hAnsiTheme="minorHAnsi" w:cstheme="minorHAnsi"/>
        </w:rPr>
        <w:t xml:space="preserve"> kunnen besluiten tot het instellen van commissies artikel 1</w:t>
      </w:r>
      <w:r w:rsidR="00D46729">
        <w:rPr>
          <w:rFonts w:asciiTheme="minorHAnsi" w:hAnsiTheme="minorHAnsi" w:cstheme="minorHAnsi"/>
        </w:rPr>
        <w:t>3</w:t>
      </w:r>
      <w:r w:rsidR="0002398F" w:rsidRPr="00086511">
        <w:rPr>
          <w:rFonts w:asciiTheme="minorHAnsi" w:hAnsiTheme="minorHAnsi" w:cstheme="minorHAnsi"/>
        </w:rPr>
        <w:t xml:space="preserve"> lid 3 en 2</w:t>
      </w:r>
      <w:r w:rsidR="00D46729">
        <w:rPr>
          <w:rFonts w:asciiTheme="minorHAnsi" w:hAnsiTheme="minorHAnsi" w:cstheme="minorHAnsi"/>
        </w:rPr>
        <w:t>1</w:t>
      </w:r>
      <w:r w:rsidR="0002398F" w:rsidRPr="00086511">
        <w:rPr>
          <w:rFonts w:asciiTheme="minorHAnsi" w:hAnsiTheme="minorHAnsi" w:cstheme="minorHAnsi"/>
        </w:rPr>
        <w:t xml:space="preserve"> lid 4 van de statuten.</w:t>
      </w:r>
    </w:p>
    <w:p w14:paraId="418CD458" w14:textId="77777777" w:rsidR="00276D89" w:rsidRPr="00086511" w:rsidRDefault="00276D89" w:rsidP="00BB25E9">
      <w:pPr>
        <w:pStyle w:val="Plattetekst"/>
        <w:jc w:val="both"/>
        <w:rPr>
          <w:rFonts w:asciiTheme="minorHAnsi" w:hAnsiTheme="minorHAnsi" w:cstheme="minorHAnsi"/>
        </w:rPr>
      </w:pPr>
    </w:p>
    <w:p w14:paraId="52BAFC59" w14:textId="77777777" w:rsidR="00276D89" w:rsidRPr="00086511" w:rsidRDefault="006B0F11" w:rsidP="00BB25E9">
      <w:pPr>
        <w:pStyle w:val="Lijstalinea"/>
        <w:numPr>
          <w:ilvl w:val="1"/>
          <w:numId w:val="12"/>
        </w:numPr>
        <w:tabs>
          <w:tab w:val="left" w:pos="2090"/>
          <w:tab w:val="left" w:pos="2091"/>
        </w:tabs>
        <w:ind w:left="2090" w:right="464" w:hanging="708"/>
        <w:jc w:val="both"/>
        <w:rPr>
          <w:rFonts w:asciiTheme="minorHAnsi" w:hAnsiTheme="minorHAnsi" w:cstheme="minorHAnsi"/>
        </w:rPr>
      </w:pPr>
      <w:r w:rsidRPr="00086511">
        <w:rPr>
          <w:rFonts w:asciiTheme="minorHAnsi" w:hAnsiTheme="minorHAnsi" w:cstheme="minorHAnsi"/>
        </w:rPr>
        <w:t xml:space="preserve">Het </w:t>
      </w:r>
      <w:r w:rsidR="0002398F" w:rsidRPr="00086511">
        <w:rPr>
          <w:rFonts w:asciiTheme="minorHAnsi" w:hAnsiTheme="minorHAnsi" w:cstheme="minorHAnsi"/>
        </w:rPr>
        <w:t>(cluster)</w:t>
      </w:r>
      <w:r w:rsidRPr="00086511">
        <w:rPr>
          <w:rFonts w:asciiTheme="minorHAnsi" w:hAnsiTheme="minorHAnsi" w:cstheme="minorHAnsi"/>
        </w:rPr>
        <w:t xml:space="preserve">bestuur kan bepaalde eisen stellen aan de kwalificatie van commissieleden. Indien het bestuur kwalificatie eisen op toekomstige commissieleden </w:t>
      </w:r>
      <w:r w:rsidRPr="00086511">
        <w:rPr>
          <w:rFonts w:asciiTheme="minorHAnsi" w:hAnsiTheme="minorHAnsi" w:cstheme="minorHAnsi"/>
          <w:spacing w:val="-4"/>
        </w:rPr>
        <w:t xml:space="preserve">wil </w:t>
      </w:r>
      <w:r w:rsidRPr="00086511">
        <w:rPr>
          <w:rFonts w:asciiTheme="minorHAnsi" w:hAnsiTheme="minorHAnsi" w:cstheme="minorHAnsi"/>
        </w:rPr>
        <w:t>toepassen, draagt zij er zorg voor dat deze vereisten worden opgenomen in het profiel voor potentiële commissieleden van de betreffende</w:t>
      </w:r>
      <w:r w:rsidRPr="00086511">
        <w:rPr>
          <w:rFonts w:asciiTheme="minorHAnsi" w:hAnsiTheme="minorHAnsi" w:cstheme="minorHAnsi"/>
          <w:spacing w:val="-5"/>
        </w:rPr>
        <w:t xml:space="preserve"> </w:t>
      </w:r>
      <w:r w:rsidRPr="00086511">
        <w:rPr>
          <w:rFonts w:asciiTheme="minorHAnsi" w:hAnsiTheme="minorHAnsi" w:cstheme="minorHAnsi"/>
        </w:rPr>
        <w:t>commissie.</w:t>
      </w:r>
    </w:p>
    <w:p w14:paraId="6A6FCE00" w14:textId="77777777" w:rsidR="00276D89" w:rsidRPr="00086511" w:rsidRDefault="00276D89" w:rsidP="00BB25E9">
      <w:pPr>
        <w:pStyle w:val="Plattetekst"/>
        <w:spacing w:before="11"/>
        <w:jc w:val="both"/>
        <w:rPr>
          <w:rFonts w:asciiTheme="minorHAnsi" w:hAnsiTheme="minorHAnsi" w:cstheme="minorHAnsi"/>
        </w:rPr>
      </w:pPr>
    </w:p>
    <w:p w14:paraId="5E3ED6E0" w14:textId="77777777" w:rsidR="00276D89" w:rsidRPr="00086511" w:rsidRDefault="006B0F11" w:rsidP="00BB25E9">
      <w:pPr>
        <w:pStyle w:val="Lijstalinea"/>
        <w:numPr>
          <w:ilvl w:val="1"/>
          <w:numId w:val="12"/>
        </w:numPr>
        <w:tabs>
          <w:tab w:val="left" w:pos="2090"/>
          <w:tab w:val="left" w:pos="2091"/>
        </w:tabs>
        <w:ind w:left="2090" w:right="509" w:hanging="708"/>
        <w:jc w:val="both"/>
        <w:rPr>
          <w:rFonts w:asciiTheme="minorHAnsi" w:hAnsiTheme="minorHAnsi" w:cstheme="minorHAnsi"/>
        </w:rPr>
      </w:pPr>
      <w:r w:rsidRPr="00086511">
        <w:rPr>
          <w:rFonts w:asciiTheme="minorHAnsi" w:hAnsiTheme="minorHAnsi" w:cstheme="minorHAnsi"/>
        </w:rPr>
        <w:t>Het bureau kan als adviseur optreden</w:t>
      </w:r>
      <w:r w:rsidR="0002398F" w:rsidRPr="00086511">
        <w:rPr>
          <w:rFonts w:asciiTheme="minorHAnsi" w:hAnsiTheme="minorHAnsi" w:cstheme="minorHAnsi"/>
        </w:rPr>
        <w:t xml:space="preserve"> voor de commissies</w:t>
      </w:r>
      <w:r w:rsidRPr="00086511">
        <w:rPr>
          <w:rFonts w:asciiTheme="minorHAnsi" w:hAnsiTheme="minorHAnsi" w:cstheme="minorHAnsi"/>
        </w:rPr>
        <w:t xml:space="preserve"> en uitvoerende werkzaamheden</w:t>
      </w:r>
      <w:r w:rsidRPr="00086511">
        <w:rPr>
          <w:rFonts w:asciiTheme="minorHAnsi" w:hAnsiTheme="minorHAnsi" w:cstheme="minorHAnsi"/>
          <w:spacing w:val="-15"/>
        </w:rPr>
        <w:t xml:space="preserve"> </w:t>
      </w:r>
      <w:r w:rsidRPr="00086511">
        <w:rPr>
          <w:rFonts w:asciiTheme="minorHAnsi" w:hAnsiTheme="minorHAnsi" w:cstheme="minorHAnsi"/>
        </w:rPr>
        <w:t>verrichten.</w:t>
      </w:r>
    </w:p>
    <w:p w14:paraId="2BC63966" w14:textId="77777777" w:rsidR="00276D89" w:rsidRPr="00086511" w:rsidRDefault="00276D89" w:rsidP="00BB25E9">
      <w:pPr>
        <w:pStyle w:val="Plattetekst"/>
        <w:spacing w:before="10"/>
        <w:jc w:val="both"/>
        <w:rPr>
          <w:rFonts w:asciiTheme="minorHAnsi" w:hAnsiTheme="minorHAnsi" w:cstheme="minorHAnsi"/>
        </w:rPr>
      </w:pPr>
    </w:p>
    <w:p w14:paraId="6E94D8B7" w14:textId="77777777" w:rsidR="00276D89" w:rsidRPr="00516E19" w:rsidRDefault="006B0F11" w:rsidP="00BB25E9">
      <w:pPr>
        <w:pStyle w:val="Lijstalinea"/>
        <w:numPr>
          <w:ilvl w:val="1"/>
          <w:numId w:val="12"/>
        </w:numPr>
        <w:tabs>
          <w:tab w:val="left" w:pos="2090"/>
          <w:tab w:val="left" w:pos="2091"/>
        </w:tabs>
        <w:spacing w:before="1"/>
        <w:ind w:left="2090" w:right="151" w:hanging="708"/>
        <w:jc w:val="both"/>
        <w:rPr>
          <w:rFonts w:asciiTheme="minorHAnsi" w:hAnsiTheme="minorHAnsi" w:cstheme="minorHAnsi"/>
        </w:rPr>
      </w:pPr>
      <w:r w:rsidRPr="00516E19">
        <w:rPr>
          <w:rFonts w:asciiTheme="minorHAnsi" w:hAnsiTheme="minorHAnsi" w:cstheme="minorHAnsi"/>
        </w:rPr>
        <w:t xml:space="preserve">Commissieleden kunnen aanspraak maken op reis- en verblijfkosten. </w:t>
      </w:r>
      <w:r w:rsidR="0002398F" w:rsidRPr="00516E19">
        <w:rPr>
          <w:rFonts w:asciiTheme="minorHAnsi" w:hAnsiTheme="minorHAnsi" w:cstheme="minorHAnsi"/>
        </w:rPr>
        <w:t xml:space="preserve">Hiertoe </w:t>
      </w:r>
      <w:r w:rsidRPr="00516E19">
        <w:rPr>
          <w:rFonts w:asciiTheme="minorHAnsi" w:hAnsiTheme="minorHAnsi" w:cstheme="minorHAnsi"/>
        </w:rPr>
        <w:t>legt zij een voorstel voor aan het bestuur. Het bestuur beslist vervolgens over toe- of afwijzing van het verzoek. Indien het verzoek wordt afgewezen, motiveert het bestuur haar</w:t>
      </w:r>
      <w:r w:rsidRPr="00516E19">
        <w:rPr>
          <w:rFonts w:asciiTheme="minorHAnsi" w:hAnsiTheme="minorHAnsi" w:cstheme="minorHAnsi"/>
          <w:spacing w:val="2"/>
        </w:rPr>
        <w:t xml:space="preserve"> </w:t>
      </w:r>
      <w:r w:rsidRPr="00516E19">
        <w:rPr>
          <w:rFonts w:asciiTheme="minorHAnsi" w:hAnsiTheme="minorHAnsi" w:cstheme="minorHAnsi"/>
        </w:rPr>
        <w:t>beslissing.</w:t>
      </w:r>
    </w:p>
    <w:p w14:paraId="5F4ADC70" w14:textId="77777777" w:rsidR="00F86F0C" w:rsidRDefault="00F86F0C" w:rsidP="00BB25E9">
      <w:pPr>
        <w:pStyle w:val="Kop2"/>
        <w:ind w:left="0" w:right="1845"/>
        <w:jc w:val="both"/>
        <w:rPr>
          <w:rFonts w:asciiTheme="minorHAnsi" w:hAnsiTheme="minorHAnsi" w:cstheme="minorHAnsi"/>
          <w:sz w:val="22"/>
          <w:szCs w:val="22"/>
        </w:rPr>
      </w:pPr>
      <w:bookmarkStart w:id="36" w:name="HOOFDSTUK_VIII_GESCHILLEN"/>
      <w:bookmarkEnd w:id="36"/>
    </w:p>
    <w:p w14:paraId="0E0B302F" w14:textId="77777777" w:rsidR="00276D89" w:rsidRPr="00F86F0C" w:rsidRDefault="00276D89" w:rsidP="00BB25E9">
      <w:pPr>
        <w:pStyle w:val="Kop2"/>
        <w:tabs>
          <w:tab w:val="left" w:pos="1418"/>
        </w:tabs>
        <w:ind w:left="1418" w:right="1845" w:hanging="1418"/>
        <w:jc w:val="both"/>
        <w:rPr>
          <w:rFonts w:asciiTheme="minorHAnsi" w:hAnsiTheme="minorHAnsi" w:cstheme="minorHAnsi"/>
          <w:bCs w:val="0"/>
          <w:sz w:val="22"/>
          <w:szCs w:val="22"/>
        </w:rPr>
      </w:pPr>
    </w:p>
    <w:p w14:paraId="5E4446AD" w14:textId="77777777" w:rsidR="00276D89" w:rsidRDefault="00516E19" w:rsidP="00BB25E9">
      <w:pPr>
        <w:pStyle w:val="Plattetekst"/>
        <w:spacing w:before="7"/>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t>HOODFSTUK VIII: GESCHILLEN</w:t>
      </w:r>
    </w:p>
    <w:p w14:paraId="7C583F40" w14:textId="77777777" w:rsidR="00516E19" w:rsidRPr="00086511" w:rsidRDefault="00516E19" w:rsidP="00BB25E9">
      <w:pPr>
        <w:pStyle w:val="Plattetekst"/>
        <w:spacing w:before="7"/>
        <w:jc w:val="both"/>
        <w:rPr>
          <w:rFonts w:asciiTheme="minorHAnsi" w:hAnsiTheme="minorHAnsi" w:cstheme="minorHAnsi"/>
          <w:b/>
        </w:rPr>
      </w:pPr>
    </w:p>
    <w:p w14:paraId="607F635F" w14:textId="77777777" w:rsidR="00276D89" w:rsidRPr="00086511" w:rsidRDefault="006B0F11" w:rsidP="00BB25E9">
      <w:pPr>
        <w:pStyle w:val="Kop3"/>
        <w:numPr>
          <w:ilvl w:val="0"/>
          <w:numId w:val="12"/>
        </w:numPr>
        <w:tabs>
          <w:tab w:val="left" w:pos="2090"/>
          <w:tab w:val="left" w:pos="2091"/>
        </w:tabs>
        <w:ind w:left="2090" w:hanging="708"/>
        <w:jc w:val="both"/>
        <w:rPr>
          <w:rFonts w:asciiTheme="minorHAnsi" w:hAnsiTheme="minorHAnsi" w:cstheme="minorHAnsi"/>
        </w:rPr>
      </w:pPr>
      <w:bookmarkStart w:id="37" w:name="28._Ereraad"/>
      <w:bookmarkEnd w:id="37"/>
      <w:r w:rsidRPr="00086511">
        <w:rPr>
          <w:rFonts w:asciiTheme="minorHAnsi" w:hAnsiTheme="minorHAnsi" w:cstheme="minorHAnsi"/>
        </w:rPr>
        <w:t>Ereraad</w:t>
      </w:r>
    </w:p>
    <w:p w14:paraId="12142DB9" w14:textId="77777777" w:rsidR="00276D89" w:rsidRPr="00086511" w:rsidRDefault="00276D89" w:rsidP="00BB25E9">
      <w:pPr>
        <w:pStyle w:val="Plattetekst"/>
        <w:spacing w:before="8"/>
        <w:jc w:val="both"/>
        <w:rPr>
          <w:rFonts w:asciiTheme="minorHAnsi" w:hAnsiTheme="minorHAnsi" w:cstheme="minorHAnsi"/>
          <w:b/>
        </w:rPr>
      </w:pPr>
    </w:p>
    <w:p w14:paraId="2B2ACF80" w14:textId="77777777" w:rsidR="00276D89" w:rsidRPr="00EB3770" w:rsidRDefault="006B0F11" w:rsidP="00BB25E9">
      <w:pPr>
        <w:pStyle w:val="Lijstalinea"/>
        <w:numPr>
          <w:ilvl w:val="1"/>
          <w:numId w:val="12"/>
        </w:numPr>
        <w:tabs>
          <w:tab w:val="left" w:pos="2090"/>
          <w:tab w:val="left" w:pos="2091"/>
        </w:tabs>
        <w:spacing w:before="11"/>
        <w:ind w:left="2090" w:right="333" w:hanging="708"/>
        <w:jc w:val="both"/>
        <w:rPr>
          <w:rFonts w:asciiTheme="minorHAnsi" w:hAnsiTheme="minorHAnsi" w:cstheme="minorHAnsi"/>
        </w:rPr>
      </w:pPr>
      <w:r w:rsidRPr="00EB3770">
        <w:rPr>
          <w:rFonts w:asciiTheme="minorHAnsi" w:hAnsiTheme="minorHAnsi" w:cstheme="minorHAnsi"/>
        </w:rPr>
        <w:t xml:space="preserve">De behandeling van geschillen binnen de gelederen van de Maatschappij wordt </w:t>
      </w:r>
      <w:r w:rsidRPr="00EB3770">
        <w:rPr>
          <w:rFonts w:asciiTheme="minorHAnsi" w:hAnsiTheme="minorHAnsi" w:cstheme="minorHAnsi"/>
        </w:rPr>
        <w:lastRenderedPageBreak/>
        <w:t xml:space="preserve">conform artikel </w:t>
      </w:r>
      <w:r w:rsidR="0002398F" w:rsidRPr="00EB3770">
        <w:rPr>
          <w:rFonts w:asciiTheme="minorHAnsi" w:hAnsiTheme="minorHAnsi" w:cstheme="minorHAnsi"/>
        </w:rPr>
        <w:t>22</w:t>
      </w:r>
      <w:r w:rsidRPr="00EB3770">
        <w:rPr>
          <w:rFonts w:asciiTheme="minorHAnsi" w:hAnsiTheme="minorHAnsi" w:cstheme="minorHAnsi"/>
        </w:rPr>
        <w:t xml:space="preserve"> van de statuten gecoördineerd vanuit de</w:t>
      </w:r>
      <w:r w:rsidRPr="00EB3770">
        <w:rPr>
          <w:rFonts w:asciiTheme="minorHAnsi" w:hAnsiTheme="minorHAnsi" w:cstheme="minorHAnsi"/>
          <w:spacing w:val="-41"/>
        </w:rPr>
        <w:t xml:space="preserve"> </w:t>
      </w:r>
      <w:r w:rsidR="00EB3770" w:rsidRPr="00EB3770">
        <w:rPr>
          <w:rFonts w:asciiTheme="minorHAnsi" w:hAnsiTheme="minorHAnsi" w:cstheme="minorHAnsi"/>
          <w:spacing w:val="-41"/>
        </w:rPr>
        <w:t xml:space="preserve">  </w:t>
      </w:r>
      <w:r w:rsidRPr="00EB3770">
        <w:rPr>
          <w:rFonts w:asciiTheme="minorHAnsi" w:hAnsiTheme="minorHAnsi" w:cstheme="minorHAnsi"/>
        </w:rPr>
        <w:t>ereraad.</w:t>
      </w:r>
      <w:r w:rsidR="00F86F0C" w:rsidRPr="00EB3770">
        <w:rPr>
          <w:rFonts w:asciiTheme="minorHAnsi" w:hAnsiTheme="minorHAnsi" w:cstheme="minorHAnsi"/>
        </w:rPr>
        <w:br/>
      </w:r>
    </w:p>
    <w:p w14:paraId="24672B4E" w14:textId="77777777" w:rsidR="00276D89" w:rsidRPr="00086511" w:rsidRDefault="006B0F11" w:rsidP="00BB25E9">
      <w:pPr>
        <w:pStyle w:val="Lijstalinea"/>
        <w:numPr>
          <w:ilvl w:val="1"/>
          <w:numId w:val="12"/>
        </w:numPr>
        <w:tabs>
          <w:tab w:val="left" w:pos="2087"/>
          <w:tab w:val="left" w:pos="2089"/>
        </w:tabs>
        <w:ind w:left="2088" w:right="554" w:hanging="706"/>
        <w:jc w:val="both"/>
        <w:rPr>
          <w:rFonts w:asciiTheme="minorHAnsi" w:hAnsiTheme="minorHAnsi" w:cstheme="minorHAnsi"/>
        </w:rPr>
      </w:pPr>
      <w:r w:rsidRPr="00086511">
        <w:rPr>
          <w:rFonts w:asciiTheme="minorHAnsi" w:hAnsiTheme="minorHAnsi" w:cstheme="minorHAnsi"/>
        </w:rPr>
        <w:t xml:space="preserve">De ereraad bestaat uit een door de </w:t>
      </w:r>
      <w:r w:rsidR="000419A7" w:rsidRPr="00086511">
        <w:rPr>
          <w:rFonts w:asciiTheme="minorHAnsi" w:hAnsiTheme="minorHAnsi" w:cstheme="minorHAnsi"/>
        </w:rPr>
        <w:t>Raad van Afgevaardigden</w:t>
      </w:r>
      <w:r w:rsidRPr="00086511">
        <w:rPr>
          <w:rFonts w:asciiTheme="minorHAnsi" w:hAnsiTheme="minorHAnsi" w:cstheme="minorHAnsi"/>
        </w:rPr>
        <w:t xml:space="preserve"> te bepalen aantal van ten minste vijf en ten hoogste zeven leden van de</w:t>
      </w:r>
      <w:r w:rsidRPr="00086511">
        <w:rPr>
          <w:rFonts w:asciiTheme="minorHAnsi" w:hAnsiTheme="minorHAnsi" w:cstheme="minorHAnsi"/>
          <w:spacing w:val="-17"/>
        </w:rPr>
        <w:t xml:space="preserve"> </w:t>
      </w:r>
      <w:r w:rsidRPr="00086511">
        <w:rPr>
          <w:rFonts w:asciiTheme="minorHAnsi" w:hAnsiTheme="minorHAnsi" w:cstheme="minorHAnsi"/>
        </w:rPr>
        <w:t>Maatschappij.</w:t>
      </w:r>
    </w:p>
    <w:p w14:paraId="24F525F4" w14:textId="77777777" w:rsidR="00276D89" w:rsidRPr="00086511" w:rsidRDefault="006B0F11" w:rsidP="00BB25E9">
      <w:pPr>
        <w:pStyle w:val="Plattetekst"/>
        <w:ind w:left="2090" w:right="115"/>
        <w:jc w:val="both"/>
        <w:rPr>
          <w:rFonts w:asciiTheme="minorHAnsi" w:hAnsiTheme="minorHAnsi" w:cstheme="minorHAnsi"/>
        </w:rPr>
      </w:pPr>
      <w:r w:rsidRPr="00086511">
        <w:rPr>
          <w:rFonts w:asciiTheme="minorHAnsi" w:hAnsiTheme="minorHAnsi" w:cstheme="minorHAnsi"/>
        </w:rPr>
        <w:t xml:space="preserve">Leden van de ereraad worden benoemd door de </w:t>
      </w:r>
      <w:r w:rsidR="000419A7" w:rsidRPr="00086511">
        <w:rPr>
          <w:rFonts w:asciiTheme="minorHAnsi" w:hAnsiTheme="minorHAnsi" w:cstheme="minorHAnsi"/>
        </w:rPr>
        <w:t>Raad van Afgevaardigden</w:t>
      </w:r>
      <w:r w:rsidRPr="00086511">
        <w:rPr>
          <w:rFonts w:asciiTheme="minorHAnsi" w:hAnsiTheme="minorHAnsi" w:cstheme="minorHAnsi"/>
        </w:rPr>
        <w:t xml:space="preserve"> voor een periode van drie jaar en zijn eenmaal herbenoembaar. De voorzitter en de vicevoorzitter van de ereraad worden als zodanig door de </w:t>
      </w:r>
      <w:r w:rsidR="000419A7" w:rsidRPr="00086511">
        <w:rPr>
          <w:rFonts w:asciiTheme="minorHAnsi" w:hAnsiTheme="minorHAnsi" w:cstheme="minorHAnsi"/>
        </w:rPr>
        <w:t>Raad van Afgevaardigden</w:t>
      </w:r>
      <w:r w:rsidRPr="00086511">
        <w:rPr>
          <w:rFonts w:asciiTheme="minorHAnsi" w:hAnsiTheme="minorHAnsi" w:cstheme="minorHAnsi"/>
        </w:rPr>
        <w:t xml:space="preserve"> in functie</w:t>
      </w:r>
      <w:r w:rsidRPr="00086511">
        <w:rPr>
          <w:rFonts w:asciiTheme="minorHAnsi" w:hAnsiTheme="minorHAnsi" w:cstheme="minorHAnsi"/>
          <w:spacing w:val="-3"/>
        </w:rPr>
        <w:t xml:space="preserve"> </w:t>
      </w:r>
      <w:r w:rsidRPr="00086511">
        <w:rPr>
          <w:rFonts w:asciiTheme="minorHAnsi" w:hAnsiTheme="minorHAnsi" w:cstheme="minorHAnsi"/>
        </w:rPr>
        <w:t>benoemd.</w:t>
      </w:r>
    </w:p>
    <w:p w14:paraId="6BBDDA94" w14:textId="77777777" w:rsidR="00276D89" w:rsidRPr="00086511" w:rsidRDefault="00276D89" w:rsidP="00BB25E9">
      <w:pPr>
        <w:pStyle w:val="Plattetekst"/>
        <w:jc w:val="both"/>
        <w:rPr>
          <w:rFonts w:asciiTheme="minorHAnsi" w:hAnsiTheme="minorHAnsi" w:cstheme="minorHAnsi"/>
        </w:rPr>
      </w:pPr>
    </w:p>
    <w:p w14:paraId="6D7750E8" w14:textId="6BB1AD44" w:rsidR="00276D89" w:rsidRPr="00086511" w:rsidRDefault="006B0F11" w:rsidP="00BB25E9">
      <w:pPr>
        <w:pStyle w:val="Lijstalinea"/>
        <w:numPr>
          <w:ilvl w:val="1"/>
          <w:numId w:val="12"/>
        </w:numPr>
        <w:tabs>
          <w:tab w:val="left" w:pos="2091"/>
        </w:tabs>
        <w:ind w:left="2090" w:right="119" w:hanging="708"/>
        <w:jc w:val="both"/>
        <w:rPr>
          <w:rFonts w:asciiTheme="minorHAnsi" w:hAnsiTheme="minorHAnsi" w:cstheme="minorHAnsi"/>
        </w:rPr>
      </w:pPr>
      <w:r w:rsidRPr="00086511">
        <w:rPr>
          <w:rFonts w:asciiTheme="minorHAnsi" w:hAnsiTheme="minorHAnsi" w:cstheme="minorHAnsi"/>
        </w:rPr>
        <w:t xml:space="preserve">De aandachtspunten met betrekking tot de van een lid van de ereraad gevraagde deskundigheid en achtergrond worden in algemene zin vastgesteld door de </w:t>
      </w:r>
      <w:r w:rsidR="000419A7" w:rsidRPr="00086511">
        <w:rPr>
          <w:rFonts w:asciiTheme="minorHAnsi" w:hAnsiTheme="minorHAnsi" w:cstheme="minorHAnsi"/>
        </w:rPr>
        <w:t>Raad van Afgevaardigden</w:t>
      </w:r>
      <w:r w:rsidRPr="00086511">
        <w:rPr>
          <w:rFonts w:asciiTheme="minorHAnsi" w:hAnsiTheme="minorHAnsi" w:cstheme="minorHAnsi"/>
        </w:rPr>
        <w:t xml:space="preserve"> in de vorm van een profielschets. De profielschets wordt ter bespreking voorgelegd aan de</w:t>
      </w:r>
      <w:r w:rsidRPr="00086511">
        <w:rPr>
          <w:rFonts w:asciiTheme="minorHAnsi" w:hAnsiTheme="minorHAnsi" w:cstheme="minorHAnsi"/>
          <w:spacing w:val="-16"/>
        </w:rPr>
        <w:t xml:space="preserve"> </w:t>
      </w:r>
      <w:r w:rsidRPr="00086511">
        <w:rPr>
          <w:rFonts w:asciiTheme="minorHAnsi" w:hAnsiTheme="minorHAnsi" w:cstheme="minorHAnsi"/>
        </w:rPr>
        <w:t>ereraad.</w:t>
      </w:r>
      <w:r w:rsidR="00781FF0">
        <w:rPr>
          <w:rFonts w:asciiTheme="minorHAnsi" w:hAnsiTheme="minorHAnsi" w:cstheme="minorHAnsi"/>
        </w:rPr>
        <w:br/>
      </w:r>
      <w:r w:rsidR="00781FF0">
        <w:rPr>
          <w:rFonts w:asciiTheme="minorHAnsi" w:hAnsiTheme="minorHAnsi" w:cstheme="minorHAnsi"/>
        </w:rPr>
        <w:br/>
      </w:r>
    </w:p>
    <w:p w14:paraId="1567B8EA" w14:textId="77777777" w:rsidR="00276D89" w:rsidRPr="00086511" w:rsidRDefault="00276D89" w:rsidP="00BB25E9">
      <w:pPr>
        <w:pStyle w:val="Plattetekst"/>
        <w:spacing w:before="11"/>
        <w:jc w:val="both"/>
        <w:rPr>
          <w:rFonts w:asciiTheme="minorHAnsi" w:hAnsiTheme="minorHAnsi" w:cstheme="minorHAnsi"/>
        </w:rPr>
      </w:pPr>
    </w:p>
    <w:p w14:paraId="472D9A63" w14:textId="77777777" w:rsidR="00276D89" w:rsidRPr="00086511" w:rsidRDefault="006B0F11" w:rsidP="00BB25E9">
      <w:pPr>
        <w:pStyle w:val="Lijstalinea"/>
        <w:numPr>
          <w:ilvl w:val="1"/>
          <w:numId w:val="12"/>
        </w:numPr>
        <w:tabs>
          <w:tab w:val="left" w:pos="2091"/>
        </w:tabs>
        <w:ind w:left="2090" w:right="111" w:hanging="708"/>
        <w:jc w:val="both"/>
        <w:rPr>
          <w:rFonts w:asciiTheme="minorHAnsi" w:hAnsiTheme="minorHAnsi" w:cstheme="minorHAnsi"/>
        </w:rPr>
      </w:pPr>
      <w:r w:rsidRPr="00086511">
        <w:rPr>
          <w:rFonts w:asciiTheme="minorHAnsi" w:hAnsiTheme="minorHAnsi" w:cstheme="minorHAnsi"/>
        </w:rPr>
        <w:t>Vacatures in de ereraad worden - vergezeld van de hiervoor onder 2</w:t>
      </w:r>
      <w:r w:rsidR="0002398F" w:rsidRPr="00086511">
        <w:rPr>
          <w:rFonts w:asciiTheme="minorHAnsi" w:hAnsiTheme="minorHAnsi" w:cstheme="minorHAnsi"/>
        </w:rPr>
        <w:t>6</w:t>
      </w:r>
      <w:r w:rsidRPr="00086511">
        <w:rPr>
          <w:rFonts w:asciiTheme="minorHAnsi" w:hAnsiTheme="minorHAnsi" w:cstheme="minorHAnsi"/>
        </w:rPr>
        <w:t xml:space="preserve">.3 omschreven profielschets - </w:t>
      </w:r>
      <w:r w:rsidR="00611285">
        <w:rPr>
          <w:rFonts w:asciiTheme="minorHAnsi" w:hAnsiTheme="minorHAnsi" w:cstheme="minorHAnsi"/>
        </w:rPr>
        <w:t xml:space="preserve">per post, per mailbericht en </w:t>
      </w:r>
      <w:r w:rsidRPr="00086511">
        <w:rPr>
          <w:rFonts w:asciiTheme="minorHAnsi" w:hAnsiTheme="minorHAnsi" w:cstheme="minorHAnsi"/>
        </w:rPr>
        <w:t>via de website van de Maatschappij en voorts middels het Tijdschrift voor Diergeneeskunde door de directeur aan leden bekend gemaakt. De bekendmaking gaat vergezeld van een aankondiging van de termijnen betrekking hebbende op het stellen van kandidaten om in de vacatures te voorzien.</w:t>
      </w:r>
    </w:p>
    <w:p w14:paraId="3B889657" w14:textId="77777777" w:rsidR="00276D89" w:rsidRPr="00086511" w:rsidRDefault="00276D89" w:rsidP="00BB25E9">
      <w:pPr>
        <w:pStyle w:val="Plattetekst"/>
        <w:spacing w:before="1"/>
        <w:jc w:val="both"/>
        <w:rPr>
          <w:rFonts w:asciiTheme="minorHAnsi" w:hAnsiTheme="minorHAnsi" w:cstheme="minorHAnsi"/>
        </w:rPr>
      </w:pPr>
    </w:p>
    <w:p w14:paraId="01FC614C" w14:textId="77777777" w:rsidR="00276D89" w:rsidRPr="00086511" w:rsidRDefault="006B0F11" w:rsidP="00BB25E9">
      <w:pPr>
        <w:pStyle w:val="Lijstalinea"/>
        <w:numPr>
          <w:ilvl w:val="1"/>
          <w:numId w:val="12"/>
        </w:numPr>
        <w:tabs>
          <w:tab w:val="left" w:pos="2090"/>
          <w:tab w:val="left" w:pos="2091"/>
        </w:tabs>
        <w:spacing w:before="94"/>
        <w:ind w:left="2090" w:right="888" w:hanging="708"/>
        <w:jc w:val="both"/>
        <w:rPr>
          <w:rFonts w:asciiTheme="minorHAnsi" w:hAnsiTheme="minorHAnsi" w:cstheme="minorHAnsi"/>
        </w:rPr>
      </w:pPr>
      <w:r w:rsidRPr="00086511">
        <w:rPr>
          <w:rFonts w:asciiTheme="minorHAnsi" w:hAnsiTheme="minorHAnsi" w:cstheme="minorHAnsi"/>
        </w:rPr>
        <w:t>Leden die zich kandidaat willen stellen voor de vacature binnen de ereraad kunnen binnen de aangekondigde termijn een schriftelijke</w:t>
      </w:r>
      <w:r w:rsidRPr="00086511">
        <w:rPr>
          <w:rFonts w:asciiTheme="minorHAnsi" w:hAnsiTheme="minorHAnsi" w:cstheme="minorHAnsi"/>
          <w:spacing w:val="10"/>
        </w:rPr>
        <w:t xml:space="preserve"> </w:t>
      </w:r>
      <w:r w:rsidRPr="00086511">
        <w:rPr>
          <w:rFonts w:asciiTheme="minorHAnsi" w:hAnsiTheme="minorHAnsi" w:cstheme="minorHAnsi"/>
        </w:rPr>
        <w:t>sollicitatie</w:t>
      </w:r>
      <w:r w:rsidR="00FF4316" w:rsidRPr="00086511">
        <w:rPr>
          <w:rFonts w:asciiTheme="minorHAnsi" w:hAnsiTheme="minorHAnsi" w:cstheme="minorHAnsi"/>
        </w:rPr>
        <w:t xml:space="preserve"> </w:t>
      </w:r>
      <w:r w:rsidRPr="00086511">
        <w:rPr>
          <w:rFonts w:asciiTheme="minorHAnsi" w:hAnsiTheme="minorHAnsi" w:cstheme="minorHAnsi"/>
        </w:rPr>
        <w:t xml:space="preserve">indienen bij de directeur waarbij de volgende </w:t>
      </w:r>
      <w:r w:rsidR="00FF4316" w:rsidRPr="00086511">
        <w:rPr>
          <w:rFonts w:asciiTheme="minorHAnsi" w:hAnsiTheme="minorHAnsi" w:cstheme="minorHAnsi"/>
        </w:rPr>
        <w:t xml:space="preserve"> g</w:t>
      </w:r>
      <w:r w:rsidRPr="00086511">
        <w:rPr>
          <w:rFonts w:asciiTheme="minorHAnsi" w:hAnsiTheme="minorHAnsi" w:cstheme="minorHAnsi"/>
        </w:rPr>
        <w:t>egevens/documenten worden gevoegd:</w:t>
      </w:r>
    </w:p>
    <w:p w14:paraId="4A2D6458" w14:textId="77777777" w:rsidR="00276D89" w:rsidRPr="00086511" w:rsidRDefault="006B0F11" w:rsidP="00BB25E9">
      <w:pPr>
        <w:pStyle w:val="Lijstalinea"/>
        <w:numPr>
          <w:ilvl w:val="0"/>
          <w:numId w:val="2"/>
        </w:numPr>
        <w:tabs>
          <w:tab w:val="left" w:pos="2515"/>
          <w:tab w:val="left" w:pos="2516"/>
        </w:tabs>
        <w:spacing w:line="251" w:lineRule="exact"/>
        <w:jc w:val="both"/>
        <w:rPr>
          <w:rFonts w:asciiTheme="minorHAnsi" w:hAnsiTheme="minorHAnsi" w:cstheme="minorHAnsi"/>
        </w:rPr>
      </w:pPr>
      <w:r w:rsidRPr="00086511">
        <w:rPr>
          <w:rFonts w:asciiTheme="minorHAnsi" w:hAnsiTheme="minorHAnsi" w:cstheme="minorHAnsi"/>
        </w:rPr>
        <w:t>in hoeverre de kandidaat denkt binnen de profielschets te</w:t>
      </w:r>
      <w:r w:rsidRPr="00086511">
        <w:rPr>
          <w:rFonts w:asciiTheme="minorHAnsi" w:hAnsiTheme="minorHAnsi" w:cstheme="minorHAnsi"/>
          <w:spacing w:val="-30"/>
        </w:rPr>
        <w:t xml:space="preserve"> </w:t>
      </w:r>
      <w:r w:rsidRPr="00086511">
        <w:rPr>
          <w:rFonts w:asciiTheme="minorHAnsi" w:hAnsiTheme="minorHAnsi" w:cstheme="minorHAnsi"/>
        </w:rPr>
        <w:t>passen;</w:t>
      </w:r>
    </w:p>
    <w:p w14:paraId="4A6F659A" w14:textId="77777777" w:rsidR="00276D89" w:rsidRPr="00086511" w:rsidRDefault="006B0F11" w:rsidP="00BB25E9">
      <w:pPr>
        <w:pStyle w:val="Lijstalinea"/>
        <w:numPr>
          <w:ilvl w:val="0"/>
          <w:numId w:val="2"/>
        </w:numPr>
        <w:tabs>
          <w:tab w:val="left" w:pos="2515"/>
        </w:tabs>
        <w:spacing w:before="1"/>
        <w:ind w:right="116"/>
        <w:jc w:val="both"/>
        <w:rPr>
          <w:rFonts w:asciiTheme="minorHAnsi" w:hAnsiTheme="minorHAnsi" w:cstheme="minorHAnsi"/>
        </w:rPr>
      </w:pPr>
      <w:r w:rsidRPr="00086511">
        <w:rPr>
          <w:rFonts w:asciiTheme="minorHAnsi" w:hAnsiTheme="minorHAnsi" w:cstheme="minorHAnsi"/>
        </w:rPr>
        <w:t>een document waaruit blijkt van de personalia en het curriculum vitae van de betreffende</w:t>
      </w:r>
      <w:r w:rsidRPr="00086511">
        <w:rPr>
          <w:rFonts w:asciiTheme="minorHAnsi" w:hAnsiTheme="minorHAnsi" w:cstheme="minorHAnsi"/>
          <w:spacing w:val="-10"/>
        </w:rPr>
        <w:t xml:space="preserve"> </w:t>
      </w:r>
      <w:r w:rsidRPr="00086511">
        <w:rPr>
          <w:rFonts w:asciiTheme="minorHAnsi" w:hAnsiTheme="minorHAnsi" w:cstheme="minorHAnsi"/>
        </w:rPr>
        <w:t>kandidaat.</w:t>
      </w:r>
    </w:p>
    <w:p w14:paraId="2E99A96D" w14:textId="77777777" w:rsidR="00276D89" w:rsidRPr="00086511" w:rsidRDefault="006B0F11" w:rsidP="00BB25E9">
      <w:pPr>
        <w:pStyle w:val="Plattetekst"/>
        <w:spacing w:line="251" w:lineRule="exact"/>
        <w:ind w:left="2090"/>
        <w:jc w:val="both"/>
        <w:rPr>
          <w:rFonts w:asciiTheme="minorHAnsi" w:hAnsiTheme="minorHAnsi" w:cstheme="minorHAnsi"/>
        </w:rPr>
      </w:pPr>
      <w:r w:rsidRPr="00086511">
        <w:rPr>
          <w:rFonts w:asciiTheme="minorHAnsi" w:hAnsiTheme="minorHAnsi" w:cstheme="minorHAnsi"/>
        </w:rPr>
        <w:t>Ten aanzien van de kandidaatstelling geldt voorts voor ieder dat:</w:t>
      </w:r>
    </w:p>
    <w:p w14:paraId="58058453" w14:textId="77777777" w:rsidR="00276D89" w:rsidRPr="00086511" w:rsidRDefault="006B0F11" w:rsidP="00BB25E9">
      <w:pPr>
        <w:pStyle w:val="Lijstalinea"/>
        <w:numPr>
          <w:ilvl w:val="0"/>
          <w:numId w:val="1"/>
        </w:numPr>
        <w:tabs>
          <w:tab w:val="left" w:pos="2515"/>
        </w:tabs>
        <w:spacing w:before="1"/>
        <w:ind w:right="113"/>
        <w:jc w:val="both"/>
        <w:rPr>
          <w:rFonts w:asciiTheme="minorHAnsi" w:hAnsiTheme="minorHAnsi" w:cstheme="minorHAnsi"/>
        </w:rPr>
      </w:pPr>
      <w:r w:rsidRPr="00086511">
        <w:rPr>
          <w:rFonts w:asciiTheme="minorHAnsi" w:hAnsiTheme="minorHAnsi" w:cstheme="minorHAnsi"/>
        </w:rPr>
        <w:t>hij verklaart dat hij gedurende een periode van vijf jaar voorafgaande aan de kandidaatstelling niet aantoonbaar strijdig heeft gehandeld met de Code voor de</w:t>
      </w:r>
      <w:r w:rsidRPr="00086511">
        <w:rPr>
          <w:rFonts w:asciiTheme="minorHAnsi" w:hAnsiTheme="minorHAnsi" w:cstheme="minorHAnsi"/>
          <w:spacing w:val="-3"/>
        </w:rPr>
        <w:t xml:space="preserve"> </w:t>
      </w:r>
      <w:r w:rsidRPr="00086511">
        <w:rPr>
          <w:rFonts w:asciiTheme="minorHAnsi" w:hAnsiTheme="minorHAnsi" w:cstheme="minorHAnsi"/>
        </w:rPr>
        <w:t>Dierenarts;</w:t>
      </w:r>
    </w:p>
    <w:p w14:paraId="66B25A2A" w14:textId="77777777" w:rsidR="00276D89" w:rsidRPr="00086511" w:rsidRDefault="006B0F11" w:rsidP="00BB25E9">
      <w:pPr>
        <w:pStyle w:val="Lijstalinea"/>
        <w:numPr>
          <w:ilvl w:val="0"/>
          <w:numId w:val="1"/>
        </w:numPr>
        <w:tabs>
          <w:tab w:val="left" w:pos="2516"/>
        </w:tabs>
        <w:ind w:right="115"/>
        <w:jc w:val="both"/>
        <w:rPr>
          <w:rFonts w:asciiTheme="minorHAnsi" w:hAnsiTheme="minorHAnsi" w:cstheme="minorHAnsi"/>
        </w:rPr>
      </w:pPr>
      <w:r w:rsidRPr="00086511">
        <w:rPr>
          <w:rFonts w:asciiTheme="minorHAnsi" w:hAnsiTheme="minorHAnsi" w:cstheme="minorHAnsi"/>
        </w:rPr>
        <w:t xml:space="preserve">hij verklaart dat hij niet betrokken is (geweest) in een strafrechtelijke- </w:t>
      </w:r>
      <w:r w:rsidRPr="00086511">
        <w:rPr>
          <w:rFonts w:asciiTheme="minorHAnsi" w:hAnsiTheme="minorHAnsi" w:cstheme="minorHAnsi"/>
          <w:spacing w:val="-3"/>
        </w:rPr>
        <w:t xml:space="preserve">of </w:t>
      </w:r>
      <w:r w:rsidRPr="00086511">
        <w:rPr>
          <w:rFonts w:asciiTheme="minorHAnsi" w:hAnsiTheme="minorHAnsi" w:cstheme="minorHAnsi"/>
        </w:rPr>
        <w:t xml:space="preserve">tuchtrechtelijke procedure die op enigerlei wijze verband houdt met de diergeneeskunde, op grond waarvan hij mogelijk niet geschikt dan </w:t>
      </w:r>
      <w:r w:rsidRPr="00086511">
        <w:rPr>
          <w:rFonts w:asciiTheme="minorHAnsi" w:hAnsiTheme="minorHAnsi" w:cstheme="minorHAnsi"/>
          <w:spacing w:val="-2"/>
        </w:rPr>
        <w:t xml:space="preserve">wel </w:t>
      </w:r>
      <w:r w:rsidRPr="00086511">
        <w:rPr>
          <w:rFonts w:asciiTheme="minorHAnsi" w:hAnsiTheme="minorHAnsi" w:cstheme="minorHAnsi"/>
        </w:rPr>
        <w:t>te veel geschaad is om de veterinaire beroepsgroep te vertegenwoordigen in de</w:t>
      </w:r>
      <w:r w:rsidRPr="00086511">
        <w:rPr>
          <w:rFonts w:asciiTheme="minorHAnsi" w:hAnsiTheme="minorHAnsi" w:cstheme="minorHAnsi"/>
          <w:spacing w:val="-7"/>
        </w:rPr>
        <w:t xml:space="preserve"> </w:t>
      </w:r>
      <w:r w:rsidRPr="00086511">
        <w:rPr>
          <w:rFonts w:asciiTheme="minorHAnsi" w:hAnsiTheme="minorHAnsi" w:cstheme="minorHAnsi"/>
        </w:rPr>
        <w:t>ereraad;</w:t>
      </w:r>
    </w:p>
    <w:p w14:paraId="6339DA51" w14:textId="68C74A09" w:rsidR="00276D89" w:rsidRPr="00086511" w:rsidRDefault="006B0F11" w:rsidP="00BB25E9">
      <w:pPr>
        <w:pStyle w:val="Lijstalinea"/>
        <w:numPr>
          <w:ilvl w:val="0"/>
          <w:numId w:val="1"/>
        </w:numPr>
        <w:tabs>
          <w:tab w:val="left" w:pos="2516"/>
        </w:tabs>
        <w:ind w:right="115"/>
        <w:jc w:val="both"/>
        <w:rPr>
          <w:rFonts w:asciiTheme="minorHAnsi" w:hAnsiTheme="minorHAnsi" w:cstheme="minorHAnsi"/>
        </w:rPr>
      </w:pPr>
      <w:r w:rsidRPr="00086511">
        <w:rPr>
          <w:rFonts w:asciiTheme="minorHAnsi" w:hAnsiTheme="minorHAnsi" w:cstheme="minorHAnsi"/>
        </w:rPr>
        <w:t>geen sprake is van een situatie als omschreven in artikel 2</w:t>
      </w:r>
      <w:r w:rsidR="000624D8" w:rsidRPr="00086511">
        <w:rPr>
          <w:rFonts w:asciiTheme="minorHAnsi" w:hAnsiTheme="minorHAnsi" w:cstheme="minorHAnsi"/>
        </w:rPr>
        <w:t>4</w:t>
      </w:r>
      <w:r w:rsidRPr="00086511">
        <w:rPr>
          <w:rFonts w:asciiTheme="minorHAnsi" w:hAnsiTheme="minorHAnsi" w:cstheme="minorHAnsi"/>
        </w:rPr>
        <w:t>.</w:t>
      </w:r>
      <w:r w:rsidR="00D46729">
        <w:rPr>
          <w:rFonts w:asciiTheme="minorHAnsi" w:hAnsiTheme="minorHAnsi" w:cstheme="minorHAnsi"/>
        </w:rPr>
        <w:t>1</w:t>
      </w:r>
      <w:r w:rsidRPr="00086511">
        <w:rPr>
          <w:rFonts w:asciiTheme="minorHAnsi" w:hAnsiTheme="minorHAnsi" w:cstheme="minorHAnsi"/>
        </w:rPr>
        <w:t xml:space="preserve"> sub e. van de statuten.</w:t>
      </w:r>
    </w:p>
    <w:p w14:paraId="3D794631" w14:textId="559A43D4" w:rsidR="00276D89" w:rsidRPr="00086511" w:rsidRDefault="006B0F11" w:rsidP="00BB25E9">
      <w:pPr>
        <w:pStyle w:val="Lijstalinea"/>
        <w:numPr>
          <w:ilvl w:val="0"/>
          <w:numId w:val="1"/>
        </w:numPr>
        <w:tabs>
          <w:tab w:val="left" w:pos="2516"/>
        </w:tabs>
        <w:spacing w:before="2"/>
        <w:ind w:right="117"/>
        <w:jc w:val="both"/>
        <w:rPr>
          <w:rFonts w:asciiTheme="minorHAnsi" w:hAnsiTheme="minorHAnsi" w:cstheme="minorHAnsi"/>
        </w:rPr>
      </w:pPr>
      <w:r w:rsidRPr="00086511">
        <w:rPr>
          <w:rFonts w:asciiTheme="minorHAnsi" w:hAnsiTheme="minorHAnsi" w:cstheme="minorHAnsi"/>
        </w:rPr>
        <w:t xml:space="preserve">indien en voor zover sprake is van een situatie als omschreven in  artikel </w:t>
      </w:r>
      <w:r w:rsidR="00A547D2">
        <w:rPr>
          <w:rFonts w:asciiTheme="minorHAnsi" w:hAnsiTheme="minorHAnsi" w:cstheme="minorHAnsi"/>
        </w:rPr>
        <w:t>2</w:t>
      </w:r>
      <w:r w:rsidR="00D46729">
        <w:rPr>
          <w:rFonts w:asciiTheme="minorHAnsi" w:hAnsiTheme="minorHAnsi" w:cstheme="minorHAnsi"/>
        </w:rPr>
        <w:t>4</w:t>
      </w:r>
      <w:r w:rsidR="00A547D2">
        <w:rPr>
          <w:rFonts w:asciiTheme="minorHAnsi" w:hAnsiTheme="minorHAnsi" w:cstheme="minorHAnsi"/>
        </w:rPr>
        <w:t xml:space="preserve"> </w:t>
      </w:r>
      <w:r w:rsidRPr="00086511">
        <w:rPr>
          <w:rFonts w:asciiTheme="minorHAnsi" w:hAnsiTheme="minorHAnsi" w:cstheme="minorHAnsi"/>
        </w:rPr>
        <w:t xml:space="preserve">van de statuten, deze situatie uiterlijk een maand voor de </w:t>
      </w:r>
      <w:r w:rsidR="000624D8" w:rsidRPr="00086511">
        <w:rPr>
          <w:rFonts w:asciiTheme="minorHAnsi" w:hAnsiTheme="minorHAnsi" w:cstheme="minorHAnsi"/>
        </w:rPr>
        <w:t xml:space="preserve">vergadering van de </w:t>
      </w:r>
      <w:r w:rsidR="000419A7" w:rsidRPr="00086511">
        <w:rPr>
          <w:rFonts w:asciiTheme="minorHAnsi" w:hAnsiTheme="minorHAnsi" w:cstheme="minorHAnsi"/>
        </w:rPr>
        <w:t>Raad van Afgevaardigden</w:t>
      </w:r>
      <w:r w:rsidRPr="00086511">
        <w:rPr>
          <w:rFonts w:asciiTheme="minorHAnsi" w:hAnsiTheme="minorHAnsi" w:cstheme="minorHAnsi"/>
        </w:rPr>
        <w:t xml:space="preserve"> waarin diens benoeming aan de orde is, is</w:t>
      </w:r>
      <w:r w:rsidRPr="00086511">
        <w:rPr>
          <w:rFonts w:asciiTheme="minorHAnsi" w:hAnsiTheme="minorHAnsi" w:cstheme="minorHAnsi"/>
          <w:spacing w:val="1"/>
        </w:rPr>
        <w:t xml:space="preserve"> </w:t>
      </w:r>
      <w:r w:rsidRPr="00086511">
        <w:rPr>
          <w:rFonts w:asciiTheme="minorHAnsi" w:hAnsiTheme="minorHAnsi" w:cstheme="minorHAnsi"/>
        </w:rPr>
        <w:t>opgeheven.</w:t>
      </w:r>
    </w:p>
    <w:p w14:paraId="7086ADCC" w14:textId="77777777" w:rsidR="00276D89" w:rsidRPr="00086511" w:rsidRDefault="006B0F11" w:rsidP="00BB25E9">
      <w:pPr>
        <w:pStyle w:val="Plattetekst"/>
        <w:spacing w:line="247" w:lineRule="exact"/>
        <w:ind w:left="2090"/>
        <w:jc w:val="both"/>
        <w:rPr>
          <w:rFonts w:asciiTheme="minorHAnsi" w:hAnsiTheme="minorHAnsi" w:cstheme="minorHAnsi"/>
        </w:rPr>
      </w:pPr>
      <w:r w:rsidRPr="00086511">
        <w:rPr>
          <w:rFonts w:asciiTheme="minorHAnsi" w:hAnsiTheme="minorHAnsi" w:cstheme="minorHAnsi"/>
        </w:rPr>
        <w:t>De ereraad oordeelt zelf of het betreffende lid voldoet aan hetgeen in artikel</w:t>
      </w:r>
    </w:p>
    <w:p w14:paraId="79C66FCE" w14:textId="77777777" w:rsidR="00276D89" w:rsidRPr="00086511" w:rsidRDefault="009509D9" w:rsidP="00BB25E9">
      <w:pPr>
        <w:tabs>
          <w:tab w:val="left" w:pos="2585"/>
        </w:tabs>
        <w:spacing w:before="1"/>
        <w:ind w:left="2090"/>
        <w:jc w:val="both"/>
        <w:rPr>
          <w:rFonts w:asciiTheme="minorHAnsi" w:hAnsiTheme="minorHAnsi" w:cstheme="minorHAnsi"/>
        </w:rPr>
      </w:pPr>
      <w:r w:rsidRPr="00086511">
        <w:rPr>
          <w:rFonts w:asciiTheme="minorHAnsi" w:hAnsiTheme="minorHAnsi" w:cstheme="minorHAnsi"/>
        </w:rPr>
        <w:t xml:space="preserve">26.5 </w:t>
      </w:r>
      <w:r w:rsidR="006B0F11" w:rsidRPr="00086511">
        <w:rPr>
          <w:rFonts w:asciiTheme="minorHAnsi" w:hAnsiTheme="minorHAnsi" w:cstheme="minorHAnsi"/>
        </w:rPr>
        <w:t>sub a. staat</w:t>
      </w:r>
      <w:r w:rsidR="006B0F11" w:rsidRPr="00086511">
        <w:rPr>
          <w:rFonts w:asciiTheme="minorHAnsi" w:hAnsiTheme="minorHAnsi" w:cstheme="minorHAnsi"/>
          <w:spacing w:val="-7"/>
        </w:rPr>
        <w:t xml:space="preserve"> </w:t>
      </w:r>
      <w:r w:rsidR="006B0F11" w:rsidRPr="00086511">
        <w:rPr>
          <w:rFonts w:asciiTheme="minorHAnsi" w:hAnsiTheme="minorHAnsi" w:cstheme="minorHAnsi"/>
        </w:rPr>
        <w:t>vermeld.</w:t>
      </w:r>
    </w:p>
    <w:p w14:paraId="4CBC260D" w14:textId="29FBF85B" w:rsidR="00276D89" w:rsidRPr="00086511" w:rsidRDefault="006B0F11" w:rsidP="00BB25E9">
      <w:pPr>
        <w:pStyle w:val="Plattetekst"/>
        <w:spacing w:before="4"/>
        <w:ind w:left="2090" w:right="253"/>
        <w:jc w:val="both"/>
        <w:rPr>
          <w:rFonts w:asciiTheme="minorHAnsi" w:hAnsiTheme="minorHAnsi" w:cstheme="minorHAnsi"/>
        </w:rPr>
      </w:pPr>
      <w:r w:rsidRPr="00086511">
        <w:rPr>
          <w:rFonts w:asciiTheme="minorHAnsi" w:hAnsiTheme="minorHAnsi" w:cstheme="minorHAnsi"/>
        </w:rPr>
        <w:t>Een sollicitatie die niet voldoet aan de vereisten uit dit artikel wordt door de directeur aan de afzender geretourneerd.</w:t>
      </w:r>
      <w:r w:rsidR="00EB3770">
        <w:rPr>
          <w:rFonts w:asciiTheme="minorHAnsi" w:hAnsiTheme="minorHAnsi" w:cstheme="minorHAnsi"/>
        </w:rPr>
        <w:br/>
      </w:r>
    </w:p>
    <w:p w14:paraId="690C9012" w14:textId="77777777" w:rsidR="00276D89" w:rsidRPr="00086511" w:rsidRDefault="00276D89" w:rsidP="00BB25E9">
      <w:pPr>
        <w:pStyle w:val="Plattetekst"/>
        <w:spacing w:before="1"/>
        <w:jc w:val="both"/>
        <w:rPr>
          <w:rFonts w:asciiTheme="minorHAnsi" w:hAnsiTheme="minorHAnsi" w:cstheme="minorHAnsi"/>
        </w:rPr>
      </w:pPr>
    </w:p>
    <w:p w14:paraId="21FFEA18" w14:textId="77777777" w:rsidR="00276D89" w:rsidRPr="00086511" w:rsidRDefault="006B0F11" w:rsidP="00BB25E9">
      <w:pPr>
        <w:pStyle w:val="Lijstalinea"/>
        <w:numPr>
          <w:ilvl w:val="1"/>
          <w:numId w:val="12"/>
        </w:numPr>
        <w:tabs>
          <w:tab w:val="left" w:pos="2090"/>
          <w:tab w:val="left" w:pos="2091"/>
        </w:tabs>
        <w:ind w:right="443"/>
        <w:jc w:val="both"/>
        <w:rPr>
          <w:rFonts w:asciiTheme="minorHAnsi" w:hAnsiTheme="minorHAnsi" w:cstheme="minorHAnsi"/>
        </w:rPr>
      </w:pPr>
      <w:r w:rsidRPr="00086511">
        <w:rPr>
          <w:rFonts w:asciiTheme="minorHAnsi" w:hAnsiTheme="minorHAnsi" w:cstheme="minorHAnsi"/>
        </w:rPr>
        <w:t xml:space="preserve">De directeur zorgt voor het opstellen van een lijst waarop </w:t>
      </w:r>
      <w:r w:rsidR="001D1FEB" w:rsidRPr="00086511">
        <w:rPr>
          <w:rFonts w:asciiTheme="minorHAnsi" w:hAnsiTheme="minorHAnsi" w:cstheme="minorHAnsi"/>
        </w:rPr>
        <w:t>a</w:t>
      </w:r>
      <w:r w:rsidRPr="00086511">
        <w:rPr>
          <w:rFonts w:asciiTheme="minorHAnsi" w:hAnsiTheme="minorHAnsi" w:cstheme="minorHAnsi"/>
        </w:rPr>
        <w:t>lle kandidaten staan vermeld die hebben</w:t>
      </w:r>
      <w:r w:rsidRPr="00086511">
        <w:rPr>
          <w:rFonts w:asciiTheme="minorHAnsi" w:hAnsiTheme="minorHAnsi" w:cstheme="minorHAnsi"/>
          <w:spacing w:val="-3"/>
        </w:rPr>
        <w:t xml:space="preserve"> </w:t>
      </w:r>
      <w:r w:rsidRPr="00086511">
        <w:rPr>
          <w:rFonts w:asciiTheme="minorHAnsi" w:hAnsiTheme="minorHAnsi" w:cstheme="minorHAnsi"/>
        </w:rPr>
        <w:t>gesolliciteerd.</w:t>
      </w:r>
    </w:p>
    <w:p w14:paraId="71C44F3E" w14:textId="77777777" w:rsidR="00276D89" w:rsidRPr="00086511" w:rsidRDefault="00276D89" w:rsidP="00BB25E9">
      <w:pPr>
        <w:pStyle w:val="Plattetekst"/>
        <w:spacing w:before="8"/>
        <w:jc w:val="both"/>
        <w:rPr>
          <w:rFonts w:asciiTheme="minorHAnsi" w:hAnsiTheme="minorHAnsi" w:cstheme="minorHAnsi"/>
        </w:rPr>
      </w:pPr>
    </w:p>
    <w:p w14:paraId="1320E407" w14:textId="77777777" w:rsidR="00276D89" w:rsidRPr="00086511" w:rsidRDefault="006B0F11" w:rsidP="00BB25E9">
      <w:pPr>
        <w:pStyle w:val="Lijstalinea"/>
        <w:numPr>
          <w:ilvl w:val="1"/>
          <w:numId w:val="12"/>
        </w:numPr>
        <w:tabs>
          <w:tab w:val="left" w:pos="2042"/>
          <w:tab w:val="left" w:pos="2043"/>
        </w:tabs>
        <w:ind w:left="2042" w:right="175" w:hanging="660"/>
        <w:jc w:val="both"/>
        <w:rPr>
          <w:rFonts w:asciiTheme="minorHAnsi" w:hAnsiTheme="minorHAnsi" w:cstheme="minorHAnsi"/>
        </w:rPr>
      </w:pPr>
      <w:r w:rsidRPr="00086511">
        <w:rPr>
          <w:rFonts w:asciiTheme="minorHAnsi" w:hAnsiTheme="minorHAnsi" w:cstheme="minorHAnsi"/>
        </w:rPr>
        <w:t xml:space="preserve">De directeur nodigt alle kandidaten uit voor een persoonlijk gesprek met de voorzitter van de ereraad en de directeur om hun sollicitatie nader toe te lichten. </w:t>
      </w:r>
      <w:r w:rsidRPr="00086511">
        <w:rPr>
          <w:rFonts w:asciiTheme="minorHAnsi" w:hAnsiTheme="minorHAnsi" w:cstheme="minorHAnsi"/>
        </w:rPr>
        <w:lastRenderedPageBreak/>
        <w:t>Indien het gaat om de functie van voorzitter van de ereraad vindt het gesprek plaats met de directeur en een ander lid van de ereraad dan de zittende voorzitter van die</w:t>
      </w:r>
      <w:r w:rsidRPr="00086511">
        <w:rPr>
          <w:rFonts w:asciiTheme="minorHAnsi" w:hAnsiTheme="minorHAnsi" w:cstheme="minorHAnsi"/>
          <w:spacing w:val="1"/>
        </w:rPr>
        <w:t xml:space="preserve"> </w:t>
      </w:r>
      <w:r w:rsidRPr="00086511">
        <w:rPr>
          <w:rFonts w:asciiTheme="minorHAnsi" w:hAnsiTheme="minorHAnsi" w:cstheme="minorHAnsi"/>
        </w:rPr>
        <w:t>raad.</w:t>
      </w:r>
    </w:p>
    <w:p w14:paraId="6FD8A699" w14:textId="77777777" w:rsidR="00276D89" w:rsidRPr="00086511" w:rsidRDefault="00276D89" w:rsidP="00BB25E9">
      <w:pPr>
        <w:pStyle w:val="Plattetekst"/>
        <w:spacing w:before="4"/>
        <w:jc w:val="both"/>
        <w:rPr>
          <w:rFonts w:asciiTheme="minorHAnsi" w:hAnsiTheme="minorHAnsi" w:cstheme="minorHAnsi"/>
        </w:rPr>
      </w:pPr>
    </w:p>
    <w:p w14:paraId="657C356A" w14:textId="77777777" w:rsidR="00276D89" w:rsidRPr="00086511" w:rsidRDefault="006B0F11" w:rsidP="00BB25E9">
      <w:pPr>
        <w:pStyle w:val="Lijstalinea"/>
        <w:numPr>
          <w:ilvl w:val="1"/>
          <w:numId w:val="12"/>
        </w:numPr>
        <w:tabs>
          <w:tab w:val="left" w:pos="2042"/>
          <w:tab w:val="left" w:pos="2043"/>
        </w:tabs>
        <w:ind w:left="2042" w:right="237" w:hanging="660"/>
        <w:jc w:val="both"/>
        <w:rPr>
          <w:rFonts w:asciiTheme="minorHAnsi" w:hAnsiTheme="minorHAnsi" w:cstheme="minorHAnsi"/>
        </w:rPr>
      </w:pPr>
      <w:r w:rsidRPr="00086511">
        <w:rPr>
          <w:rFonts w:asciiTheme="minorHAnsi" w:hAnsiTheme="minorHAnsi" w:cstheme="minorHAnsi"/>
        </w:rPr>
        <w:t>Vervolgens stelt het bestuur een definitieve kandidatenlijst op waarop alle kandidaten staan vermeld die zich als zodanig hebben aangemeld en zich niet uit de procedure hebben terug getrokken. De kandidatenlijst wordt door het bestuur - vergezeld van een niet bindende voordracht van het bestuur - voorgelegd aan de</w:t>
      </w:r>
      <w:r w:rsidRPr="00086511">
        <w:rPr>
          <w:rFonts w:asciiTheme="minorHAnsi" w:hAnsiTheme="minorHAnsi" w:cstheme="minorHAnsi"/>
          <w:spacing w:val="-5"/>
        </w:rPr>
        <w:t xml:space="preserve"> </w:t>
      </w:r>
      <w:r w:rsidR="000419A7" w:rsidRPr="00086511">
        <w:rPr>
          <w:rFonts w:asciiTheme="minorHAnsi" w:hAnsiTheme="minorHAnsi" w:cstheme="minorHAnsi"/>
        </w:rPr>
        <w:t>Raad van Afgevaardigden</w:t>
      </w:r>
      <w:r w:rsidRPr="00086511">
        <w:rPr>
          <w:rFonts w:asciiTheme="minorHAnsi" w:hAnsiTheme="minorHAnsi" w:cstheme="minorHAnsi"/>
        </w:rPr>
        <w:t>.</w:t>
      </w:r>
    </w:p>
    <w:p w14:paraId="691A0AD5" w14:textId="77777777" w:rsidR="00276D89" w:rsidRPr="00086511" w:rsidRDefault="00276D89" w:rsidP="00BB25E9">
      <w:pPr>
        <w:pStyle w:val="Plattetekst"/>
        <w:spacing w:before="10"/>
        <w:jc w:val="both"/>
        <w:rPr>
          <w:rFonts w:asciiTheme="minorHAnsi" w:hAnsiTheme="minorHAnsi" w:cstheme="minorHAnsi"/>
        </w:rPr>
      </w:pPr>
    </w:p>
    <w:p w14:paraId="271E79BA" w14:textId="7BF580A8" w:rsidR="00276D89" w:rsidRPr="00086511" w:rsidRDefault="006B0F11" w:rsidP="00BB25E9">
      <w:pPr>
        <w:pStyle w:val="Lijstalinea"/>
        <w:numPr>
          <w:ilvl w:val="1"/>
          <w:numId w:val="12"/>
        </w:numPr>
        <w:tabs>
          <w:tab w:val="left" w:pos="2042"/>
          <w:tab w:val="left" w:pos="2043"/>
        </w:tabs>
        <w:ind w:left="2042" w:right="334" w:hanging="660"/>
        <w:jc w:val="both"/>
        <w:rPr>
          <w:rFonts w:asciiTheme="minorHAnsi" w:hAnsiTheme="minorHAnsi" w:cstheme="minorHAnsi"/>
        </w:rPr>
      </w:pPr>
      <w:r w:rsidRPr="00086511">
        <w:rPr>
          <w:rFonts w:asciiTheme="minorHAnsi" w:hAnsiTheme="minorHAnsi" w:cstheme="minorHAnsi"/>
        </w:rPr>
        <w:t xml:space="preserve">Indien en zodra het aantal kandidaten het aantal vacatures overstijgt, vindt binnen de </w:t>
      </w:r>
      <w:r w:rsidR="000419A7" w:rsidRPr="00086511">
        <w:rPr>
          <w:rFonts w:asciiTheme="minorHAnsi" w:hAnsiTheme="minorHAnsi" w:cstheme="minorHAnsi"/>
        </w:rPr>
        <w:t>Raad van Afgevaardigden</w:t>
      </w:r>
      <w:r w:rsidRPr="00086511">
        <w:rPr>
          <w:rFonts w:asciiTheme="minorHAnsi" w:hAnsiTheme="minorHAnsi" w:cstheme="minorHAnsi"/>
        </w:rPr>
        <w:t xml:space="preserve"> per vacature een schriftelijke stemming</w:t>
      </w:r>
      <w:r w:rsidRPr="00086511">
        <w:rPr>
          <w:rFonts w:asciiTheme="minorHAnsi" w:hAnsiTheme="minorHAnsi" w:cstheme="minorHAnsi"/>
          <w:spacing w:val="-30"/>
        </w:rPr>
        <w:t xml:space="preserve"> </w:t>
      </w:r>
      <w:r w:rsidRPr="00086511">
        <w:rPr>
          <w:rFonts w:asciiTheme="minorHAnsi" w:hAnsiTheme="minorHAnsi" w:cstheme="minorHAnsi"/>
        </w:rPr>
        <w:t>plaats.</w:t>
      </w:r>
      <w:r w:rsidR="00781FF0">
        <w:rPr>
          <w:rFonts w:asciiTheme="minorHAnsi" w:hAnsiTheme="minorHAnsi" w:cstheme="minorHAnsi"/>
        </w:rPr>
        <w:br/>
      </w:r>
      <w:r w:rsidR="00781FF0">
        <w:rPr>
          <w:rFonts w:asciiTheme="minorHAnsi" w:hAnsiTheme="minorHAnsi" w:cstheme="minorHAnsi"/>
        </w:rPr>
        <w:br/>
      </w:r>
    </w:p>
    <w:p w14:paraId="5730A112" w14:textId="77777777" w:rsidR="00276D89" w:rsidRPr="00086511" w:rsidRDefault="00276D89" w:rsidP="00BB25E9">
      <w:pPr>
        <w:pStyle w:val="Plattetekst"/>
        <w:spacing w:before="2"/>
        <w:jc w:val="both"/>
        <w:rPr>
          <w:rFonts w:asciiTheme="minorHAnsi" w:hAnsiTheme="minorHAnsi" w:cstheme="minorHAnsi"/>
        </w:rPr>
      </w:pPr>
    </w:p>
    <w:p w14:paraId="7FA01AD5" w14:textId="77777777" w:rsidR="00276D89" w:rsidRPr="00554E3F" w:rsidRDefault="006B0F11" w:rsidP="00BB25E9">
      <w:pPr>
        <w:pStyle w:val="Lijstalinea"/>
        <w:numPr>
          <w:ilvl w:val="1"/>
          <w:numId w:val="12"/>
        </w:numPr>
        <w:tabs>
          <w:tab w:val="left" w:pos="2089"/>
        </w:tabs>
        <w:spacing w:before="10"/>
        <w:ind w:left="2088" w:right="179" w:hanging="706"/>
        <w:jc w:val="both"/>
        <w:rPr>
          <w:rFonts w:asciiTheme="minorHAnsi" w:hAnsiTheme="minorHAnsi" w:cstheme="minorHAnsi"/>
        </w:rPr>
      </w:pPr>
      <w:r w:rsidRPr="00554E3F">
        <w:rPr>
          <w:rFonts w:asciiTheme="minorHAnsi" w:hAnsiTheme="minorHAnsi" w:cstheme="minorHAnsi"/>
        </w:rPr>
        <w:t xml:space="preserve">Ieder lid van de </w:t>
      </w:r>
      <w:r w:rsidR="000419A7" w:rsidRPr="00554E3F">
        <w:rPr>
          <w:rFonts w:asciiTheme="minorHAnsi" w:hAnsiTheme="minorHAnsi" w:cstheme="minorHAnsi"/>
        </w:rPr>
        <w:t>Raad van Afgevaardigden</w:t>
      </w:r>
      <w:r w:rsidRPr="00554E3F">
        <w:rPr>
          <w:rFonts w:asciiTheme="minorHAnsi" w:hAnsiTheme="minorHAnsi" w:cstheme="minorHAnsi"/>
        </w:rPr>
        <w:t xml:space="preserve"> kan per vacature ten hoogste één stem uitbrengen. De kandidaat die de meeste stemmen op zich weet te verwerven wordt door de </w:t>
      </w:r>
      <w:r w:rsidR="000419A7" w:rsidRPr="00554E3F">
        <w:rPr>
          <w:rFonts w:asciiTheme="minorHAnsi" w:hAnsiTheme="minorHAnsi" w:cstheme="minorHAnsi"/>
        </w:rPr>
        <w:t>Raad van Afgevaardigden</w:t>
      </w:r>
      <w:r w:rsidRPr="00554E3F">
        <w:rPr>
          <w:rFonts w:asciiTheme="minorHAnsi" w:hAnsiTheme="minorHAnsi" w:cstheme="minorHAnsi"/>
        </w:rPr>
        <w:t xml:space="preserve"> in de betreffende vacature benoemd. Indien twee of meer kandidaten een gelijk aantal stemmen verwerven wordt een nieuwe stemprocedure gehouden tussen de kandidaten die een</w:t>
      </w:r>
      <w:r w:rsidRPr="00554E3F">
        <w:rPr>
          <w:rFonts w:asciiTheme="minorHAnsi" w:hAnsiTheme="minorHAnsi" w:cstheme="minorHAnsi"/>
          <w:spacing w:val="-46"/>
        </w:rPr>
        <w:t xml:space="preserve"> </w:t>
      </w:r>
      <w:r w:rsidRPr="00554E3F">
        <w:rPr>
          <w:rFonts w:asciiTheme="minorHAnsi" w:hAnsiTheme="minorHAnsi" w:cstheme="minorHAnsi"/>
        </w:rPr>
        <w:t>gelijk</w:t>
      </w:r>
      <w:r w:rsidR="00FF4316" w:rsidRPr="00554E3F">
        <w:rPr>
          <w:rFonts w:asciiTheme="minorHAnsi" w:hAnsiTheme="minorHAnsi" w:cstheme="minorHAnsi"/>
        </w:rPr>
        <w:t xml:space="preserve"> </w:t>
      </w:r>
      <w:r w:rsidRPr="00554E3F">
        <w:rPr>
          <w:rFonts w:asciiTheme="minorHAnsi" w:hAnsiTheme="minorHAnsi" w:cstheme="minorHAnsi"/>
        </w:rPr>
        <w:t>aantal stemmen hebben verworven. Indien de stemmen opnieuw staken beslist het lot.</w:t>
      </w:r>
      <w:r w:rsidR="001D1FEB" w:rsidRPr="00554E3F">
        <w:rPr>
          <w:rFonts w:asciiTheme="minorHAnsi" w:hAnsiTheme="minorHAnsi" w:cstheme="minorHAnsi"/>
        </w:rPr>
        <w:br/>
      </w:r>
    </w:p>
    <w:p w14:paraId="3C3261C7" w14:textId="77777777" w:rsidR="00276D89" w:rsidRPr="00086511" w:rsidRDefault="006B0F11" w:rsidP="00BB25E9">
      <w:pPr>
        <w:pStyle w:val="Lijstalinea"/>
        <w:numPr>
          <w:ilvl w:val="1"/>
          <w:numId w:val="12"/>
        </w:numPr>
        <w:tabs>
          <w:tab w:val="left" w:pos="2089"/>
        </w:tabs>
        <w:spacing w:before="1"/>
        <w:ind w:left="2088" w:right="409" w:hanging="706"/>
        <w:jc w:val="both"/>
        <w:rPr>
          <w:rFonts w:asciiTheme="minorHAnsi" w:hAnsiTheme="minorHAnsi" w:cstheme="minorHAnsi"/>
        </w:rPr>
      </w:pPr>
      <w:r w:rsidRPr="00086511">
        <w:rPr>
          <w:rFonts w:asciiTheme="minorHAnsi" w:hAnsiTheme="minorHAnsi" w:cstheme="minorHAnsi"/>
        </w:rPr>
        <w:t>Alle kandidaten ontvangen zo spoedig mogelijk schriftelijk bericht over de uitslag. De voorzitter van het bestuur is gemachtigd alle kandidaten telefonisch op de hoogte te brengen. De uitslag wordt gepubliceerd in het Tijdschrift voor Diergeneeskunde en op de website van de</w:t>
      </w:r>
      <w:r w:rsidRPr="00086511">
        <w:rPr>
          <w:rFonts w:asciiTheme="minorHAnsi" w:hAnsiTheme="minorHAnsi" w:cstheme="minorHAnsi"/>
          <w:spacing w:val="-40"/>
        </w:rPr>
        <w:t xml:space="preserve"> </w:t>
      </w:r>
      <w:r w:rsidRPr="00086511">
        <w:rPr>
          <w:rFonts w:asciiTheme="minorHAnsi" w:hAnsiTheme="minorHAnsi" w:cstheme="minorHAnsi"/>
        </w:rPr>
        <w:t>Maatschappij.</w:t>
      </w:r>
    </w:p>
    <w:p w14:paraId="73DDE7A1" w14:textId="77777777" w:rsidR="00276D89" w:rsidRPr="00086511" w:rsidRDefault="00276D89" w:rsidP="00BB25E9">
      <w:pPr>
        <w:pStyle w:val="Plattetekst"/>
        <w:spacing w:before="11"/>
        <w:jc w:val="both"/>
        <w:rPr>
          <w:rFonts w:asciiTheme="minorHAnsi" w:hAnsiTheme="minorHAnsi" w:cstheme="minorHAnsi"/>
        </w:rPr>
      </w:pPr>
    </w:p>
    <w:p w14:paraId="230C119D" w14:textId="77777777" w:rsidR="00276D89" w:rsidRPr="00086511" w:rsidRDefault="006B0F11" w:rsidP="00BB25E9">
      <w:pPr>
        <w:pStyle w:val="Lijstalinea"/>
        <w:numPr>
          <w:ilvl w:val="1"/>
          <w:numId w:val="12"/>
        </w:numPr>
        <w:tabs>
          <w:tab w:val="left" w:pos="2091"/>
        </w:tabs>
        <w:ind w:left="2090" w:right="110" w:hanging="708"/>
        <w:jc w:val="both"/>
        <w:rPr>
          <w:rFonts w:asciiTheme="minorHAnsi" w:hAnsiTheme="minorHAnsi" w:cstheme="minorHAnsi"/>
        </w:rPr>
      </w:pPr>
      <w:r w:rsidRPr="00086511">
        <w:rPr>
          <w:rFonts w:asciiTheme="minorHAnsi" w:hAnsiTheme="minorHAnsi" w:cstheme="minorHAnsi"/>
        </w:rPr>
        <w:t xml:space="preserve">Al hetgeen overigens betrekking heeft op de behandeling van geschillen en eventuele maatregelen van tucht, de werkwijze van de ereraad, een en ander in de meest brede zin van het woord, wordt nader vastgelegd in het door de </w:t>
      </w:r>
      <w:r w:rsidR="000419A7" w:rsidRPr="00086511">
        <w:rPr>
          <w:rFonts w:asciiTheme="minorHAnsi" w:hAnsiTheme="minorHAnsi" w:cstheme="minorHAnsi"/>
        </w:rPr>
        <w:t>Raad van Afgevaardigden</w:t>
      </w:r>
      <w:r w:rsidRPr="00086511">
        <w:rPr>
          <w:rFonts w:asciiTheme="minorHAnsi" w:hAnsiTheme="minorHAnsi" w:cstheme="minorHAnsi"/>
        </w:rPr>
        <w:t xml:space="preserve"> - op voorstel van de ereraad - vast te stellen reglement van orde van de ereraad.</w:t>
      </w:r>
    </w:p>
    <w:p w14:paraId="210C6CE8" w14:textId="77777777" w:rsidR="00276D89" w:rsidRPr="00086511" w:rsidRDefault="00276D89" w:rsidP="00BB25E9">
      <w:pPr>
        <w:pStyle w:val="Plattetekst"/>
        <w:jc w:val="both"/>
        <w:rPr>
          <w:rFonts w:asciiTheme="minorHAnsi" w:hAnsiTheme="minorHAnsi" w:cstheme="minorHAnsi"/>
        </w:rPr>
      </w:pPr>
    </w:p>
    <w:p w14:paraId="74BAD4F3" w14:textId="77777777" w:rsidR="00276D89" w:rsidRPr="00086511" w:rsidRDefault="00276D89" w:rsidP="00BB25E9">
      <w:pPr>
        <w:pStyle w:val="Plattetekst"/>
        <w:spacing w:before="7"/>
        <w:jc w:val="both"/>
        <w:rPr>
          <w:rFonts w:asciiTheme="minorHAnsi" w:hAnsiTheme="minorHAnsi" w:cstheme="minorHAnsi"/>
        </w:rPr>
      </w:pPr>
    </w:p>
    <w:p w14:paraId="3E8851DC" w14:textId="77777777" w:rsidR="00276D89" w:rsidRPr="00086511" w:rsidRDefault="006B0F11" w:rsidP="00BB25E9">
      <w:pPr>
        <w:pStyle w:val="Kop2"/>
        <w:ind w:left="1418"/>
        <w:jc w:val="both"/>
        <w:rPr>
          <w:rFonts w:asciiTheme="minorHAnsi" w:hAnsiTheme="minorHAnsi" w:cstheme="minorHAnsi"/>
          <w:sz w:val="22"/>
          <w:szCs w:val="22"/>
        </w:rPr>
      </w:pPr>
      <w:bookmarkStart w:id="38" w:name="HOOFDSTUK_IX_BESCHIKKING_EN_BEHEER_GELDE"/>
      <w:bookmarkEnd w:id="38"/>
      <w:r w:rsidRPr="00086511">
        <w:rPr>
          <w:rFonts w:asciiTheme="minorHAnsi" w:hAnsiTheme="minorHAnsi" w:cstheme="minorHAnsi"/>
          <w:sz w:val="22"/>
          <w:szCs w:val="22"/>
        </w:rPr>
        <w:t>HOOFDSTUK IX</w:t>
      </w:r>
      <w:r w:rsidR="00554E3F">
        <w:rPr>
          <w:rFonts w:asciiTheme="minorHAnsi" w:hAnsiTheme="minorHAnsi" w:cstheme="minorHAnsi"/>
          <w:sz w:val="22"/>
          <w:szCs w:val="22"/>
        </w:rPr>
        <w:t>:</w:t>
      </w:r>
      <w:r w:rsidRPr="00086511">
        <w:rPr>
          <w:rFonts w:asciiTheme="minorHAnsi" w:hAnsiTheme="minorHAnsi" w:cstheme="minorHAnsi"/>
          <w:sz w:val="22"/>
          <w:szCs w:val="22"/>
        </w:rPr>
        <w:t xml:space="preserve"> BESCHIKKING EN BEHEER</w:t>
      </w:r>
      <w:r w:rsidRPr="00086511">
        <w:rPr>
          <w:rFonts w:asciiTheme="minorHAnsi" w:hAnsiTheme="minorHAnsi" w:cstheme="minorHAnsi"/>
          <w:spacing w:val="-18"/>
          <w:sz w:val="22"/>
          <w:szCs w:val="22"/>
        </w:rPr>
        <w:t xml:space="preserve"> </w:t>
      </w:r>
      <w:r w:rsidRPr="00086511">
        <w:rPr>
          <w:rFonts w:asciiTheme="minorHAnsi" w:hAnsiTheme="minorHAnsi" w:cstheme="minorHAnsi"/>
          <w:sz w:val="22"/>
          <w:szCs w:val="22"/>
        </w:rPr>
        <w:t>GELDEN</w:t>
      </w:r>
    </w:p>
    <w:p w14:paraId="0EB927D6" w14:textId="77777777" w:rsidR="00276D89" w:rsidRPr="00086511" w:rsidRDefault="00276D89" w:rsidP="00BB25E9">
      <w:pPr>
        <w:pStyle w:val="Plattetekst"/>
        <w:spacing w:before="1"/>
        <w:jc w:val="both"/>
        <w:rPr>
          <w:rFonts w:asciiTheme="minorHAnsi" w:hAnsiTheme="minorHAnsi" w:cstheme="minorHAnsi"/>
          <w:b/>
        </w:rPr>
      </w:pPr>
    </w:p>
    <w:p w14:paraId="7039F815" w14:textId="77777777" w:rsidR="00276D89" w:rsidRPr="00086511" w:rsidRDefault="006B0F11" w:rsidP="00BB25E9">
      <w:pPr>
        <w:pStyle w:val="Kop3"/>
        <w:numPr>
          <w:ilvl w:val="0"/>
          <w:numId w:val="12"/>
        </w:numPr>
        <w:tabs>
          <w:tab w:val="left" w:pos="2083"/>
          <w:tab w:val="left" w:pos="2084"/>
        </w:tabs>
        <w:ind w:left="2083" w:hanging="701"/>
        <w:jc w:val="both"/>
        <w:rPr>
          <w:rFonts w:asciiTheme="minorHAnsi" w:hAnsiTheme="minorHAnsi" w:cstheme="minorHAnsi"/>
        </w:rPr>
      </w:pPr>
      <w:bookmarkStart w:id="39" w:name="29._Bewaring_waardepapieren"/>
      <w:bookmarkEnd w:id="39"/>
      <w:r w:rsidRPr="00086511">
        <w:rPr>
          <w:rFonts w:asciiTheme="minorHAnsi" w:hAnsiTheme="minorHAnsi" w:cstheme="minorHAnsi"/>
        </w:rPr>
        <w:t>Bewaring</w:t>
      </w:r>
      <w:r w:rsidRPr="00086511">
        <w:rPr>
          <w:rFonts w:asciiTheme="minorHAnsi" w:hAnsiTheme="minorHAnsi" w:cstheme="minorHAnsi"/>
          <w:spacing w:val="-15"/>
        </w:rPr>
        <w:t xml:space="preserve"> </w:t>
      </w:r>
      <w:r w:rsidRPr="00086511">
        <w:rPr>
          <w:rFonts w:asciiTheme="minorHAnsi" w:hAnsiTheme="minorHAnsi" w:cstheme="minorHAnsi"/>
        </w:rPr>
        <w:t>waardepapieren</w:t>
      </w:r>
    </w:p>
    <w:p w14:paraId="7AEF386F" w14:textId="77777777" w:rsidR="00276D89" w:rsidRPr="00086511" w:rsidRDefault="00276D89" w:rsidP="00BB25E9">
      <w:pPr>
        <w:pStyle w:val="Plattetekst"/>
        <w:spacing w:before="5"/>
        <w:jc w:val="both"/>
        <w:rPr>
          <w:rFonts w:asciiTheme="minorHAnsi" w:hAnsiTheme="minorHAnsi" w:cstheme="minorHAnsi"/>
          <w:b/>
        </w:rPr>
      </w:pPr>
    </w:p>
    <w:p w14:paraId="4654EF70" w14:textId="77777777" w:rsidR="00276D89" w:rsidRPr="00086511" w:rsidRDefault="006B0F11" w:rsidP="00BB25E9">
      <w:pPr>
        <w:pStyle w:val="Plattetekst"/>
        <w:ind w:left="2090" w:right="113"/>
        <w:jc w:val="both"/>
        <w:rPr>
          <w:rFonts w:asciiTheme="minorHAnsi" w:hAnsiTheme="minorHAnsi" w:cstheme="minorHAnsi"/>
        </w:rPr>
      </w:pPr>
      <w:r w:rsidRPr="00086511">
        <w:rPr>
          <w:rFonts w:asciiTheme="minorHAnsi" w:hAnsiTheme="minorHAnsi" w:cstheme="minorHAnsi"/>
        </w:rPr>
        <w:t>De waardepapieren, toebehorende aan de Maatschappij, worden bewaard bij een door het bestuur aan te wijzen bank, op zodanige wijze, dat voor elke wijziging in het bezit, naast de handtekening van de directeur de handtekening nodig is van de</w:t>
      </w:r>
      <w:r w:rsidRPr="00086511">
        <w:rPr>
          <w:rFonts w:asciiTheme="minorHAnsi" w:hAnsiTheme="minorHAnsi" w:cstheme="minorHAnsi"/>
          <w:spacing w:val="-3"/>
        </w:rPr>
        <w:t xml:space="preserve"> </w:t>
      </w:r>
      <w:r w:rsidRPr="00086511">
        <w:rPr>
          <w:rFonts w:asciiTheme="minorHAnsi" w:hAnsiTheme="minorHAnsi" w:cstheme="minorHAnsi"/>
        </w:rPr>
        <w:t>penningmeester.</w:t>
      </w:r>
    </w:p>
    <w:p w14:paraId="437271EE" w14:textId="03B282BA" w:rsidR="00276D89" w:rsidRPr="00086511" w:rsidRDefault="00EB3770" w:rsidP="00BB25E9">
      <w:pPr>
        <w:pStyle w:val="Plattetekst"/>
        <w:spacing w:before="7"/>
        <w:jc w:val="both"/>
        <w:rPr>
          <w:rFonts w:asciiTheme="minorHAnsi" w:hAnsiTheme="minorHAnsi" w:cstheme="minorHAnsi"/>
        </w:rPr>
      </w:pPr>
      <w:r>
        <w:rPr>
          <w:rFonts w:asciiTheme="minorHAnsi" w:hAnsiTheme="minorHAnsi" w:cstheme="minorHAnsi"/>
        </w:rPr>
        <w:br/>
      </w:r>
    </w:p>
    <w:p w14:paraId="188993ED" w14:textId="77777777" w:rsidR="00276D89" w:rsidRPr="00086511" w:rsidRDefault="006B0F11" w:rsidP="00BB25E9">
      <w:pPr>
        <w:pStyle w:val="Kop3"/>
        <w:numPr>
          <w:ilvl w:val="0"/>
          <w:numId w:val="12"/>
        </w:numPr>
        <w:tabs>
          <w:tab w:val="left" w:pos="2090"/>
          <w:tab w:val="left" w:pos="2091"/>
        </w:tabs>
        <w:ind w:left="2090" w:hanging="708"/>
        <w:jc w:val="both"/>
        <w:rPr>
          <w:rFonts w:asciiTheme="minorHAnsi" w:hAnsiTheme="minorHAnsi" w:cstheme="minorHAnsi"/>
        </w:rPr>
      </w:pPr>
      <w:bookmarkStart w:id="40" w:name="30._Geldmiddelen"/>
      <w:bookmarkEnd w:id="40"/>
      <w:r w:rsidRPr="00086511">
        <w:rPr>
          <w:rFonts w:asciiTheme="minorHAnsi" w:hAnsiTheme="minorHAnsi" w:cstheme="minorHAnsi"/>
        </w:rPr>
        <w:t>Geldmiddelen</w:t>
      </w:r>
    </w:p>
    <w:p w14:paraId="70FCA41E" w14:textId="77777777" w:rsidR="00276D89" w:rsidRPr="00086511" w:rsidRDefault="00276D89" w:rsidP="00BB25E9">
      <w:pPr>
        <w:pStyle w:val="Plattetekst"/>
        <w:spacing w:before="5"/>
        <w:jc w:val="both"/>
        <w:rPr>
          <w:rFonts w:asciiTheme="minorHAnsi" w:hAnsiTheme="minorHAnsi" w:cstheme="minorHAnsi"/>
          <w:b/>
        </w:rPr>
      </w:pPr>
    </w:p>
    <w:p w14:paraId="2730F582" w14:textId="77777777" w:rsidR="00276D89" w:rsidRPr="00086511" w:rsidRDefault="006B0F11" w:rsidP="00BB25E9">
      <w:pPr>
        <w:pStyle w:val="Plattetekst"/>
        <w:ind w:left="2090" w:right="116"/>
        <w:jc w:val="both"/>
        <w:rPr>
          <w:rFonts w:asciiTheme="minorHAnsi" w:hAnsiTheme="minorHAnsi" w:cstheme="minorHAnsi"/>
        </w:rPr>
      </w:pPr>
      <w:r w:rsidRPr="00086511">
        <w:rPr>
          <w:rFonts w:asciiTheme="minorHAnsi" w:hAnsiTheme="minorHAnsi" w:cstheme="minorHAnsi"/>
        </w:rPr>
        <w:t xml:space="preserve">De geldmiddelen van de Maatschappij moeten op een rekening ten name van de Maatschappij worden gestort bij </w:t>
      </w:r>
      <w:r w:rsidR="00071394">
        <w:rPr>
          <w:rFonts w:asciiTheme="minorHAnsi" w:hAnsiTheme="minorHAnsi" w:cstheme="minorHAnsi"/>
        </w:rPr>
        <w:t xml:space="preserve">een </w:t>
      </w:r>
      <w:r w:rsidRPr="00086511">
        <w:rPr>
          <w:rFonts w:asciiTheme="minorHAnsi" w:hAnsiTheme="minorHAnsi" w:cstheme="minorHAnsi"/>
        </w:rPr>
        <w:t xml:space="preserve">door het bestuur aan te wijzen bank die als kredietinstelling is geregistreerd ingevolge de Wet op het financieel toezicht, op </w:t>
      </w:r>
      <w:r w:rsidRPr="00086511">
        <w:rPr>
          <w:rFonts w:asciiTheme="minorHAnsi" w:hAnsiTheme="minorHAnsi" w:cstheme="minorHAnsi"/>
        </w:rPr>
        <w:lastRenderedPageBreak/>
        <w:t>zodanige wijze, dat voor het onttrekken van gelden aan deze rekening de handtekening van de directeur nodig is.</w:t>
      </w:r>
    </w:p>
    <w:p w14:paraId="1C473134" w14:textId="77777777" w:rsidR="00276D89" w:rsidRPr="00086511" w:rsidRDefault="00276D89" w:rsidP="00BB25E9">
      <w:pPr>
        <w:pStyle w:val="Plattetekst"/>
        <w:spacing w:before="5"/>
        <w:jc w:val="both"/>
        <w:rPr>
          <w:rFonts w:asciiTheme="minorHAnsi" w:hAnsiTheme="minorHAnsi" w:cstheme="minorHAnsi"/>
        </w:rPr>
      </w:pPr>
    </w:p>
    <w:p w14:paraId="72375B79" w14:textId="77777777" w:rsidR="00276D89" w:rsidRPr="00086511" w:rsidRDefault="006B0F11" w:rsidP="00BB25E9">
      <w:pPr>
        <w:pStyle w:val="Kop3"/>
        <w:numPr>
          <w:ilvl w:val="0"/>
          <w:numId w:val="12"/>
        </w:numPr>
        <w:tabs>
          <w:tab w:val="left" w:pos="2090"/>
          <w:tab w:val="left" w:pos="2091"/>
        </w:tabs>
        <w:spacing w:before="1"/>
        <w:ind w:left="2090" w:hanging="708"/>
        <w:jc w:val="both"/>
        <w:rPr>
          <w:rFonts w:asciiTheme="minorHAnsi" w:hAnsiTheme="minorHAnsi" w:cstheme="minorHAnsi"/>
        </w:rPr>
      </w:pPr>
      <w:bookmarkStart w:id="41" w:name="31._Beschikking_over_de_geldmiddelen"/>
      <w:bookmarkStart w:id="42" w:name="32._Aan-_en_verkoop_van_effecten"/>
      <w:bookmarkEnd w:id="41"/>
      <w:bookmarkEnd w:id="42"/>
      <w:r w:rsidRPr="00086511">
        <w:rPr>
          <w:rFonts w:asciiTheme="minorHAnsi" w:hAnsiTheme="minorHAnsi" w:cstheme="minorHAnsi"/>
        </w:rPr>
        <w:t>Aan- en verkoop van</w:t>
      </w:r>
      <w:r w:rsidRPr="00086511">
        <w:rPr>
          <w:rFonts w:asciiTheme="minorHAnsi" w:hAnsiTheme="minorHAnsi" w:cstheme="minorHAnsi"/>
          <w:spacing w:val="1"/>
        </w:rPr>
        <w:t xml:space="preserve"> </w:t>
      </w:r>
      <w:r w:rsidRPr="00086511">
        <w:rPr>
          <w:rFonts w:asciiTheme="minorHAnsi" w:hAnsiTheme="minorHAnsi" w:cstheme="minorHAnsi"/>
        </w:rPr>
        <w:t>effecten</w:t>
      </w:r>
    </w:p>
    <w:p w14:paraId="50BD2B04" w14:textId="77777777" w:rsidR="00276D89" w:rsidRPr="00086511" w:rsidRDefault="00276D89" w:rsidP="00BB25E9">
      <w:pPr>
        <w:pStyle w:val="Plattetekst"/>
        <w:spacing w:before="5"/>
        <w:jc w:val="both"/>
        <w:rPr>
          <w:rFonts w:asciiTheme="minorHAnsi" w:hAnsiTheme="minorHAnsi" w:cstheme="minorHAnsi"/>
          <w:b/>
        </w:rPr>
      </w:pPr>
    </w:p>
    <w:p w14:paraId="04280E40" w14:textId="77777777" w:rsidR="00276D89" w:rsidRPr="00086511" w:rsidRDefault="006B0F11" w:rsidP="00BB25E9">
      <w:pPr>
        <w:pStyle w:val="Plattetekst"/>
        <w:ind w:left="2090" w:right="117"/>
        <w:jc w:val="both"/>
        <w:rPr>
          <w:rFonts w:asciiTheme="minorHAnsi" w:hAnsiTheme="minorHAnsi" w:cstheme="minorHAnsi"/>
        </w:rPr>
      </w:pPr>
      <w:r w:rsidRPr="00086511">
        <w:rPr>
          <w:rFonts w:asciiTheme="minorHAnsi" w:hAnsiTheme="minorHAnsi" w:cstheme="minorHAnsi"/>
        </w:rPr>
        <w:t>Voor iedere aan- of verkoop van effecten of andere waardepapieren is toestemming van het bestuur nodig. Het saldo van de rekeningen wordt zoveel mogelijk rentegevend belegd.</w:t>
      </w:r>
    </w:p>
    <w:p w14:paraId="0FB75FE8" w14:textId="77777777" w:rsidR="00276D89" w:rsidRPr="00086511" w:rsidRDefault="00276D89" w:rsidP="00BB25E9">
      <w:pPr>
        <w:pStyle w:val="Plattetekst"/>
        <w:spacing w:before="9"/>
        <w:jc w:val="both"/>
        <w:rPr>
          <w:rFonts w:asciiTheme="minorHAnsi" w:hAnsiTheme="minorHAnsi" w:cstheme="minorHAnsi"/>
        </w:rPr>
      </w:pPr>
    </w:p>
    <w:p w14:paraId="08E6F2AB" w14:textId="0816501B" w:rsidR="00276D89" w:rsidRPr="00086511" w:rsidRDefault="00781FF0" w:rsidP="00BB25E9">
      <w:pPr>
        <w:pStyle w:val="Kop2"/>
        <w:spacing w:before="94"/>
        <w:ind w:left="1560" w:firstLine="2395"/>
        <w:jc w:val="both"/>
        <w:rPr>
          <w:rFonts w:asciiTheme="minorHAnsi" w:hAnsiTheme="minorHAnsi" w:cstheme="minorHAnsi"/>
          <w:sz w:val="22"/>
          <w:szCs w:val="22"/>
        </w:rPr>
      </w:pPr>
      <w:bookmarkStart w:id="43" w:name="HOOFDSTUK_X_DIVERSEN"/>
      <w:bookmarkEnd w:id="43"/>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sidR="00FE0B01" w:rsidRPr="00086511">
        <w:rPr>
          <w:rFonts w:asciiTheme="minorHAnsi" w:hAnsiTheme="minorHAnsi" w:cstheme="minorHAnsi"/>
          <w:sz w:val="22"/>
          <w:szCs w:val="22"/>
        </w:rPr>
        <w:br/>
      </w:r>
      <w:r w:rsidR="006B0F11" w:rsidRPr="00086511">
        <w:rPr>
          <w:rFonts w:asciiTheme="minorHAnsi" w:hAnsiTheme="minorHAnsi" w:cstheme="minorHAnsi"/>
          <w:sz w:val="22"/>
          <w:szCs w:val="22"/>
        </w:rPr>
        <w:t>HOOFDSTUK X</w:t>
      </w:r>
      <w:r w:rsidR="00554E3F">
        <w:rPr>
          <w:rFonts w:asciiTheme="minorHAnsi" w:hAnsiTheme="minorHAnsi" w:cstheme="minorHAnsi"/>
          <w:sz w:val="22"/>
          <w:szCs w:val="22"/>
        </w:rPr>
        <w:t>:</w:t>
      </w:r>
      <w:r w:rsidR="006B0F11" w:rsidRPr="00086511">
        <w:rPr>
          <w:rFonts w:asciiTheme="minorHAnsi" w:hAnsiTheme="minorHAnsi" w:cstheme="minorHAnsi"/>
          <w:sz w:val="22"/>
          <w:szCs w:val="22"/>
        </w:rPr>
        <w:t xml:space="preserve"> DIVERSEN</w:t>
      </w:r>
    </w:p>
    <w:p w14:paraId="1EF8441E" w14:textId="77777777" w:rsidR="00276D89" w:rsidRPr="00086511" w:rsidRDefault="00276D89" w:rsidP="00BB25E9">
      <w:pPr>
        <w:pStyle w:val="Plattetekst"/>
        <w:jc w:val="both"/>
        <w:rPr>
          <w:rFonts w:asciiTheme="minorHAnsi" w:hAnsiTheme="minorHAnsi" w:cstheme="minorHAnsi"/>
          <w:b/>
        </w:rPr>
      </w:pPr>
    </w:p>
    <w:p w14:paraId="3559FD01" w14:textId="77777777" w:rsidR="00276D89" w:rsidRPr="00086511" w:rsidRDefault="00276D89" w:rsidP="00BB25E9">
      <w:pPr>
        <w:pStyle w:val="Plattetekst"/>
        <w:spacing w:before="6"/>
        <w:jc w:val="both"/>
        <w:rPr>
          <w:rFonts w:asciiTheme="minorHAnsi" w:hAnsiTheme="minorHAnsi" w:cstheme="minorHAnsi"/>
        </w:rPr>
      </w:pPr>
      <w:bookmarkStart w:id="44" w:name="33._Integriteit"/>
      <w:bookmarkEnd w:id="44"/>
    </w:p>
    <w:p w14:paraId="584BDB7D" w14:textId="77777777" w:rsidR="00276D89" w:rsidRPr="00086511" w:rsidRDefault="006B0F11" w:rsidP="00BB25E9">
      <w:pPr>
        <w:pStyle w:val="Kop3"/>
        <w:numPr>
          <w:ilvl w:val="0"/>
          <w:numId w:val="12"/>
        </w:numPr>
        <w:tabs>
          <w:tab w:val="left" w:pos="2102"/>
          <w:tab w:val="left" w:pos="2103"/>
        </w:tabs>
        <w:ind w:hanging="715"/>
        <w:jc w:val="both"/>
        <w:rPr>
          <w:rFonts w:asciiTheme="minorHAnsi" w:hAnsiTheme="minorHAnsi" w:cstheme="minorHAnsi"/>
        </w:rPr>
      </w:pPr>
      <w:bookmarkStart w:id="45" w:name="34._Wijziging"/>
      <w:bookmarkEnd w:id="45"/>
      <w:r w:rsidRPr="00086511">
        <w:rPr>
          <w:rFonts w:asciiTheme="minorHAnsi" w:hAnsiTheme="minorHAnsi" w:cstheme="minorHAnsi"/>
        </w:rPr>
        <w:t>Wijziging</w:t>
      </w:r>
    </w:p>
    <w:p w14:paraId="7130393A" w14:textId="131523A0" w:rsidR="00276D89" w:rsidRPr="00086511" w:rsidRDefault="006B0F11" w:rsidP="00BB25E9">
      <w:pPr>
        <w:pStyle w:val="Plattetekst"/>
        <w:spacing w:before="86"/>
        <w:ind w:left="2090" w:right="124"/>
        <w:jc w:val="both"/>
        <w:rPr>
          <w:rFonts w:asciiTheme="minorHAnsi" w:hAnsiTheme="minorHAnsi" w:cstheme="minorHAnsi"/>
        </w:rPr>
      </w:pPr>
      <w:r w:rsidRPr="00086511">
        <w:rPr>
          <w:rFonts w:asciiTheme="minorHAnsi" w:hAnsiTheme="minorHAnsi" w:cstheme="minorHAnsi"/>
        </w:rPr>
        <w:t xml:space="preserve">Het huishoudelijk reglement kan door de </w:t>
      </w:r>
      <w:r w:rsidR="000419A7" w:rsidRPr="00086511">
        <w:rPr>
          <w:rFonts w:asciiTheme="minorHAnsi" w:hAnsiTheme="minorHAnsi" w:cstheme="minorHAnsi"/>
        </w:rPr>
        <w:t>Raad van Afgevaardigden</w:t>
      </w:r>
      <w:r w:rsidRPr="00086511">
        <w:rPr>
          <w:rFonts w:asciiTheme="minorHAnsi" w:hAnsiTheme="minorHAnsi" w:cstheme="minorHAnsi"/>
        </w:rPr>
        <w:t xml:space="preserve"> worden gewijzigd. Voorafgaand aan wijziging van het huishoudelijk reglement vindt ter zake overleg plaats met het bestuur.</w:t>
      </w:r>
    </w:p>
    <w:p w14:paraId="621058B5" w14:textId="77777777" w:rsidR="00276D89" w:rsidRPr="00086511" w:rsidRDefault="006B0F11" w:rsidP="00BB25E9">
      <w:pPr>
        <w:pStyle w:val="Kop3"/>
        <w:numPr>
          <w:ilvl w:val="0"/>
          <w:numId w:val="12"/>
        </w:numPr>
        <w:tabs>
          <w:tab w:val="left" w:pos="2102"/>
          <w:tab w:val="left" w:pos="2103"/>
        </w:tabs>
        <w:spacing w:before="163"/>
        <w:ind w:hanging="715"/>
        <w:jc w:val="both"/>
        <w:rPr>
          <w:rFonts w:asciiTheme="minorHAnsi" w:hAnsiTheme="minorHAnsi" w:cstheme="minorHAnsi"/>
        </w:rPr>
      </w:pPr>
      <w:bookmarkStart w:id="46" w:name="35._Interpretatie"/>
      <w:bookmarkEnd w:id="46"/>
      <w:r w:rsidRPr="00086511">
        <w:rPr>
          <w:rFonts w:asciiTheme="minorHAnsi" w:hAnsiTheme="minorHAnsi" w:cstheme="minorHAnsi"/>
        </w:rPr>
        <w:t>Interpretatie</w:t>
      </w:r>
    </w:p>
    <w:p w14:paraId="282814A9" w14:textId="77777777" w:rsidR="0048181D" w:rsidRPr="00086511" w:rsidRDefault="006B0F11" w:rsidP="00BB25E9">
      <w:pPr>
        <w:pStyle w:val="Plattetekst"/>
        <w:spacing w:before="87"/>
        <w:ind w:left="2090" w:right="118"/>
        <w:jc w:val="both"/>
        <w:rPr>
          <w:rFonts w:asciiTheme="minorHAnsi" w:hAnsiTheme="minorHAnsi" w:cstheme="minorHAnsi"/>
        </w:rPr>
      </w:pPr>
      <w:r w:rsidRPr="00086511">
        <w:rPr>
          <w:rFonts w:asciiTheme="minorHAnsi" w:hAnsiTheme="minorHAnsi" w:cstheme="minorHAnsi"/>
        </w:rPr>
        <w:t>In geval van onduidelijkheid of verschil van mening over de betekenis van enige bepaling uit het huishoudelijk reglement is het bepaalde in artikel 2</w:t>
      </w:r>
      <w:r w:rsidR="009509D9" w:rsidRPr="00086511">
        <w:rPr>
          <w:rFonts w:asciiTheme="minorHAnsi" w:hAnsiTheme="minorHAnsi" w:cstheme="minorHAnsi"/>
        </w:rPr>
        <w:t>2</w:t>
      </w:r>
      <w:r w:rsidRPr="00086511">
        <w:rPr>
          <w:rFonts w:asciiTheme="minorHAnsi" w:hAnsiTheme="minorHAnsi" w:cstheme="minorHAnsi"/>
        </w:rPr>
        <w:t xml:space="preserve"> lid 2 van de statuten van toepassing.</w:t>
      </w:r>
    </w:p>
    <w:p w14:paraId="24AD695E" w14:textId="77777777" w:rsidR="00276D89" w:rsidRPr="00086511" w:rsidRDefault="006B0F11" w:rsidP="00BB25E9">
      <w:pPr>
        <w:pStyle w:val="Kop3"/>
        <w:numPr>
          <w:ilvl w:val="0"/>
          <w:numId w:val="12"/>
        </w:numPr>
        <w:tabs>
          <w:tab w:val="left" w:pos="2102"/>
          <w:tab w:val="left" w:pos="2103"/>
        </w:tabs>
        <w:spacing w:before="160"/>
        <w:ind w:hanging="715"/>
        <w:jc w:val="both"/>
        <w:rPr>
          <w:rFonts w:asciiTheme="minorHAnsi" w:hAnsiTheme="minorHAnsi" w:cstheme="minorHAnsi"/>
        </w:rPr>
      </w:pPr>
      <w:bookmarkStart w:id="47" w:name="36._Toepasselijk_recht_en_jurisdictie"/>
      <w:bookmarkEnd w:id="47"/>
      <w:r w:rsidRPr="00086511">
        <w:rPr>
          <w:rFonts w:asciiTheme="minorHAnsi" w:hAnsiTheme="minorHAnsi" w:cstheme="minorHAnsi"/>
        </w:rPr>
        <w:t>Toepasselijk recht en</w:t>
      </w:r>
      <w:r w:rsidRPr="00086511">
        <w:rPr>
          <w:rFonts w:asciiTheme="minorHAnsi" w:hAnsiTheme="minorHAnsi" w:cstheme="minorHAnsi"/>
          <w:spacing w:val="-4"/>
        </w:rPr>
        <w:t xml:space="preserve"> </w:t>
      </w:r>
      <w:r w:rsidRPr="00086511">
        <w:rPr>
          <w:rFonts w:asciiTheme="minorHAnsi" w:hAnsiTheme="minorHAnsi" w:cstheme="minorHAnsi"/>
        </w:rPr>
        <w:t>jurisdictie</w:t>
      </w:r>
    </w:p>
    <w:p w14:paraId="2BB00A0D" w14:textId="77777777" w:rsidR="0048181D" w:rsidRPr="00086511" w:rsidRDefault="006B0F11" w:rsidP="00BB25E9">
      <w:pPr>
        <w:pStyle w:val="Plattetekst"/>
        <w:spacing w:before="52"/>
        <w:ind w:left="2090" w:right="103"/>
        <w:jc w:val="both"/>
        <w:rPr>
          <w:rFonts w:asciiTheme="minorHAnsi" w:hAnsiTheme="minorHAnsi" w:cstheme="minorHAnsi"/>
        </w:rPr>
      </w:pPr>
      <w:r w:rsidRPr="00086511">
        <w:rPr>
          <w:rFonts w:asciiTheme="minorHAnsi" w:hAnsiTheme="minorHAnsi" w:cstheme="minorHAnsi"/>
        </w:rPr>
        <w:t xml:space="preserve">Het huishoudelijk reglement wordt beheerst door Nederlands recht. De Nederlandse rechter is exclusief bevoegd om geschillen als gevolg van of in verband met het huishoudelijk reglement (inclusief geschillen omtrent het bestaan, de geldigheid of de beëindiging van het huishoudelijk </w:t>
      </w:r>
      <w:r w:rsidR="009509D9" w:rsidRPr="00086511">
        <w:rPr>
          <w:rFonts w:asciiTheme="minorHAnsi" w:hAnsiTheme="minorHAnsi" w:cstheme="minorHAnsi"/>
        </w:rPr>
        <w:t>reglement) te</w:t>
      </w:r>
      <w:r w:rsidRPr="00086511">
        <w:rPr>
          <w:rFonts w:asciiTheme="minorHAnsi" w:hAnsiTheme="minorHAnsi" w:cstheme="minorHAnsi"/>
          <w:spacing w:val="-3"/>
        </w:rPr>
        <w:t xml:space="preserve"> </w:t>
      </w:r>
      <w:r w:rsidRPr="00086511">
        <w:rPr>
          <w:rFonts w:asciiTheme="minorHAnsi" w:hAnsiTheme="minorHAnsi" w:cstheme="minorHAnsi"/>
        </w:rPr>
        <w:t>beslechten.</w:t>
      </w:r>
    </w:p>
    <w:p w14:paraId="1B7E5277" w14:textId="77777777" w:rsidR="00276D89" w:rsidRPr="00086511" w:rsidRDefault="006B0F11" w:rsidP="00BB25E9">
      <w:pPr>
        <w:pStyle w:val="Kop3"/>
        <w:numPr>
          <w:ilvl w:val="0"/>
          <w:numId w:val="12"/>
        </w:numPr>
        <w:tabs>
          <w:tab w:val="left" w:pos="2102"/>
          <w:tab w:val="left" w:pos="2103"/>
        </w:tabs>
        <w:spacing w:before="203"/>
        <w:ind w:hanging="715"/>
        <w:jc w:val="both"/>
        <w:rPr>
          <w:rFonts w:asciiTheme="minorHAnsi" w:hAnsiTheme="minorHAnsi" w:cstheme="minorHAnsi"/>
        </w:rPr>
      </w:pPr>
      <w:bookmarkStart w:id="48" w:name="37._Partiële_nietigheid."/>
      <w:bookmarkEnd w:id="48"/>
      <w:r w:rsidRPr="00086511">
        <w:rPr>
          <w:rFonts w:asciiTheme="minorHAnsi" w:hAnsiTheme="minorHAnsi" w:cstheme="minorHAnsi"/>
        </w:rPr>
        <w:t>Partiële</w:t>
      </w:r>
      <w:r w:rsidRPr="00086511">
        <w:rPr>
          <w:rFonts w:asciiTheme="minorHAnsi" w:hAnsiTheme="minorHAnsi" w:cstheme="minorHAnsi"/>
          <w:spacing w:val="-2"/>
        </w:rPr>
        <w:t xml:space="preserve"> </w:t>
      </w:r>
      <w:r w:rsidRPr="00086511">
        <w:rPr>
          <w:rFonts w:asciiTheme="minorHAnsi" w:hAnsiTheme="minorHAnsi" w:cstheme="minorHAnsi"/>
        </w:rPr>
        <w:t>nietigheid.</w:t>
      </w:r>
    </w:p>
    <w:p w14:paraId="582E6C7B" w14:textId="77777777" w:rsidR="0048181D" w:rsidRPr="00086511" w:rsidRDefault="006B0F11" w:rsidP="00BB25E9">
      <w:pPr>
        <w:pStyle w:val="Plattetekst"/>
        <w:spacing w:before="129"/>
        <w:ind w:left="2090" w:right="108"/>
        <w:jc w:val="both"/>
        <w:rPr>
          <w:rFonts w:asciiTheme="minorHAnsi" w:hAnsiTheme="minorHAnsi" w:cstheme="minorHAnsi"/>
        </w:rPr>
      </w:pPr>
      <w:r w:rsidRPr="00086511">
        <w:rPr>
          <w:rFonts w:asciiTheme="minorHAnsi" w:hAnsiTheme="minorHAnsi" w:cstheme="minorHAnsi"/>
        </w:rPr>
        <w:t>Indien een of meer bepalingen van het huishoudelijk reglement ongeldig zijn of worden tast dit de geldigheid van de overblijvende bepalingen niet aan.</w:t>
      </w:r>
    </w:p>
    <w:p w14:paraId="08048EF1" w14:textId="77777777" w:rsidR="00276D89" w:rsidRPr="00086511" w:rsidRDefault="006B0F11" w:rsidP="00BB25E9">
      <w:pPr>
        <w:pStyle w:val="Kop3"/>
        <w:numPr>
          <w:ilvl w:val="0"/>
          <w:numId w:val="12"/>
        </w:numPr>
        <w:tabs>
          <w:tab w:val="left" w:pos="2102"/>
          <w:tab w:val="left" w:pos="2103"/>
        </w:tabs>
        <w:spacing w:before="119"/>
        <w:ind w:hanging="715"/>
        <w:jc w:val="both"/>
        <w:rPr>
          <w:rFonts w:asciiTheme="minorHAnsi" w:hAnsiTheme="minorHAnsi" w:cstheme="minorHAnsi"/>
        </w:rPr>
      </w:pPr>
      <w:bookmarkStart w:id="49" w:name="38._Vaststelling"/>
      <w:bookmarkEnd w:id="49"/>
      <w:r w:rsidRPr="00086511">
        <w:rPr>
          <w:rFonts w:asciiTheme="minorHAnsi" w:hAnsiTheme="minorHAnsi" w:cstheme="minorHAnsi"/>
        </w:rPr>
        <w:t>Vaststelling</w:t>
      </w:r>
    </w:p>
    <w:p w14:paraId="31EC6860" w14:textId="5043DA68" w:rsidR="00276D89" w:rsidRPr="00086511" w:rsidRDefault="006B0F11" w:rsidP="00BB25E9">
      <w:pPr>
        <w:pStyle w:val="Plattetekst"/>
        <w:spacing w:before="130"/>
        <w:ind w:left="2090" w:right="109"/>
        <w:jc w:val="both"/>
        <w:rPr>
          <w:rFonts w:asciiTheme="minorHAnsi" w:hAnsiTheme="minorHAnsi" w:cstheme="minorHAnsi"/>
        </w:rPr>
      </w:pPr>
      <w:r w:rsidRPr="00086511">
        <w:rPr>
          <w:rFonts w:asciiTheme="minorHAnsi" w:hAnsiTheme="minorHAnsi" w:cstheme="minorHAnsi"/>
        </w:rPr>
        <w:t xml:space="preserve">Het huishoudelijk reglement is vastgesteld door de </w:t>
      </w:r>
      <w:r w:rsidR="000419A7" w:rsidRPr="00086511">
        <w:rPr>
          <w:rFonts w:asciiTheme="minorHAnsi" w:hAnsiTheme="minorHAnsi" w:cstheme="minorHAnsi"/>
        </w:rPr>
        <w:t>Raad van Afgevaardigden</w:t>
      </w:r>
      <w:r w:rsidRPr="00086511">
        <w:rPr>
          <w:rFonts w:asciiTheme="minorHAnsi" w:hAnsiTheme="minorHAnsi" w:cstheme="minorHAnsi"/>
        </w:rPr>
        <w:t xml:space="preserve"> in vergadering bijeen op </w:t>
      </w:r>
      <w:r w:rsidR="00781FF0">
        <w:rPr>
          <w:rFonts w:asciiTheme="minorHAnsi" w:hAnsiTheme="minorHAnsi" w:cstheme="minorHAnsi"/>
        </w:rPr>
        <w:t>25</w:t>
      </w:r>
      <w:r w:rsidR="00D46729">
        <w:rPr>
          <w:rFonts w:asciiTheme="minorHAnsi" w:hAnsiTheme="minorHAnsi" w:cstheme="minorHAnsi"/>
        </w:rPr>
        <w:t>-</w:t>
      </w:r>
      <w:r w:rsidR="00781FF0">
        <w:rPr>
          <w:rFonts w:asciiTheme="minorHAnsi" w:hAnsiTheme="minorHAnsi" w:cstheme="minorHAnsi"/>
        </w:rPr>
        <w:t>06</w:t>
      </w:r>
      <w:r w:rsidR="00D46729">
        <w:rPr>
          <w:rFonts w:asciiTheme="minorHAnsi" w:hAnsiTheme="minorHAnsi" w:cstheme="minorHAnsi"/>
        </w:rPr>
        <w:t>-</w:t>
      </w:r>
      <w:bookmarkStart w:id="50" w:name="_GoBack"/>
      <w:bookmarkEnd w:id="50"/>
      <w:r w:rsidR="009509D9" w:rsidRPr="00086511">
        <w:rPr>
          <w:rFonts w:asciiTheme="minorHAnsi" w:hAnsiTheme="minorHAnsi" w:cstheme="minorHAnsi"/>
        </w:rPr>
        <w:t>201</w:t>
      </w:r>
      <w:r w:rsidR="00D46729">
        <w:rPr>
          <w:rFonts w:asciiTheme="minorHAnsi" w:hAnsiTheme="minorHAnsi" w:cstheme="minorHAnsi"/>
        </w:rPr>
        <w:t>9</w:t>
      </w:r>
      <w:r w:rsidRPr="00086511">
        <w:rPr>
          <w:rFonts w:asciiTheme="minorHAnsi" w:hAnsiTheme="minorHAnsi" w:cstheme="minorHAnsi"/>
        </w:rPr>
        <w:t>.</w:t>
      </w:r>
    </w:p>
    <w:sectPr w:rsidR="00276D89" w:rsidRPr="00086511">
      <w:pgSz w:w="11920" w:h="16850"/>
      <w:pgMar w:top="1980" w:right="600" w:bottom="280" w:left="1680" w:header="1727" w:footer="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29004" w16cid:durableId="1FAD3159"/>
  <w16cid:commentId w16cid:paraId="61A51EE8" w16cid:durableId="1FAD3115"/>
  <w16cid:commentId w16cid:paraId="52AE0E67" w16cid:durableId="1FAD3116"/>
  <w16cid:commentId w16cid:paraId="36E47DCE" w16cid:durableId="1FAF9C10"/>
  <w16cid:commentId w16cid:paraId="5F9FFE90" w16cid:durableId="1FAF9EE1"/>
  <w16cid:commentId w16cid:paraId="20B1CA00" w16cid:durableId="1FAD3117"/>
  <w16cid:commentId w16cid:paraId="78E48E80" w16cid:durableId="1FAD3118"/>
  <w16cid:commentId w16cid:paraId="5A47A5A0" w16cid:durableId="1FAD31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98E30" w14:textId="77777777" w:rsidR="00BB25E9" w:rsidRDefault="00BB25E9">
      <w:r>
        <w:separator/>
      </w:r>
    </w:p>
  </w:endnote>
  <w:endnote w:type="continuationSeparator" w:id="0">
    <w:p w14:paraId="681B656B" w14:textId="77777777" w:rsidR="00BB25E9" w:rsidRDefault="00BB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A35D" w14:textId="1B3C0CA2" w:rsidR="00BB25E9" w:rsidRPr="00B95E40" w:rsidRDefault="00BB25E9" w:rsidP="00B95E40">
    <w:pPr>
      <w:pStyle w:val="Voettekst"/>
      <w:rPr>
        <w:rFonts w:asciiTheme="minorHAnsi" w:hAnsiTheme="minorHAnsi" w:cstheme="minorHAnsi"/>
        <w:sz w:val="18"/>
      </w:rPr>
    </w:pPr>
    <w:r w:rsidRPr="00B95E40">
      <w:rPr>
        <w:rFonts w:asciiTheme="minorHAnsi" w:hAnsiTheme="minorHAnsi" w:cstheme="minorHAnsi"/>
        <w:sz w:val="18"/>
      </w:rPr>
      <w:t xml:space="preserve">HR </w:t>
    </w:r>
    <w:r>
      <w:rPr>
        <w:rFonts w:asciiTheme="minorHAnsi" w:hAnsiTheme="minorHAnsi" w:cstheme="minorHAnsi"/>
        <w:sz w:val="18"/>
      </w:rPr>
      <w:t>2506</w:t>
    </w:r>
    <w:r w:rsidRPr="00B95E40">
      <w:rPr>
        <w:rFonts w:asciiTheme="minorHAnsi" w:hAnsiTheme="minorHAnsi" w:cstheme="minorHAnsi"/>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457A0" w14:textId="77777777" w:rsidR="00BB25E9" w:rsidRDefault="00BB25E9">
      <w:r>
        <w:separator/>
      </w:r>
    </w:p>
  </w:footnote>
  <w:footnote w:type="continuationSeparator" w:id="0">
    <w:p w14:paraId="583EBFF7" w14:textId="77777777" w:rsidR="00BB25E9" w:rsidRDefault="00BB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5BD7" w14:textId="77777777" w:rsidR="00BB25E9" w:rsidRDefault="00BB25E9">
    <w:pPr>
      <w:pStyle w:val="Platteteks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01FE417" wp14:editId="327E0F09">
              <wp:simplePos x="0" y="0"/>
              <wp:positionH relativeFrom="page">
                <wp:posOffset>4337050</wp:posOffset>
              </wp:positionH>
              <wp:positionV relativeFrom="page">
                <wp:posOffset>1083945</wp:posOffset>
              </wp:positionV>
              <wp:extent cx="375285" cy="196215"/>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AD74" w14:textId="345C01B6" w:rsidR="00BB25E9" w:rsidRDefault="00BB25E9">
                          <w:pPr>
                            <w:spacing w:before="12"/>
                            <w:ind w:left="20"/>
                            <w:rPr>
                              <w:sz w:val="24"/>
                            </w:rPr>
                          </w:pPr>
                          <w:r>
                            <w:t xml:space="preserve">- </w:t>
                          </w:r>
                          <w:r w:rsidRPr="00086511">
                            <w:rPr>
                              <w:rFonts w:asciiTheme="minorHAnsi" w:hAnsiTheme="minorHAnsi" w:cstheme="minorHAnsi"/>
                            </w:rPr>
                            <w:fldChar w:fldCharType="begin"/>
                          </w:r>
                          <w:r w:rsidRPr="00086511">
                            <w:rPr>
                              <w:rFonts w:asciiTheme="minorHAnsi" w:hAnsiTheme="minorHAnsi" w:cstheme="minorHAnsi"/>
                            </w:rPr>
                            <w:instrText xml:space="preserve"> PAGE </w:instrText>
                          </w:r>
                          <w:r w:rsidRPr="00086511">
                            <w:rPr>
                              <w:rFonts w:asciiTheme="minorHAnsi" w:hAnsiTheme="minorHAnsi" w:cstheme="minorHAnsi"/>
                            </w:rPr>
                            <w:fldChar w:fldCharType="separate"/>
                          </w:r>
                          <w:r w:rsidR="00781FF0">
                            <w:rPr>
                              <w:rFonts w:asciiTheme="minorHAnsi" w:hAnsiTheme="minorHAnsi" w:cstheme="minorHAnsi"/>
                              <w:noProof/>
                            </w:rPr>
                            <w:t>21</w:t>
                          </w:r>
                          <w:r w:rsidRPr="00086511">
                            <w:rPr>
                              <w:rFonts w:asciiTheme="minorHAnsi" w:hAnsiTheme="minorHAnsi" w:cstheme="minorHAnsi"/>
                            </w:rP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FE417" id="_x0000_t202" coordsize="21600,21600" o:spt="202" path="m,l,21600r21600,l21600,xe">
              <v:stroke joinstyle="miter"/>
              <v:path gradientshapeok="t" o:connecttype="rect"/>
            </v:shapetype>
            <v:shape id="Text Box 1" o:spid="_x0000_s1026" type="#_x0000_t202" style="position:absolute;margin-left:341.5pt;margin-top:85.35pt;width:29.5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T4D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HwchkFcYRRCVd+sgj8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" filled="f" stroked="f">
              <v:textbox inset="0,0,0,0">
                <w:txbxContent>
                  <w:p w14:paraId="2913AD74" w14:textId="345C01B6" w:rsidR="00BB25E9" w:rsidRDefault="00BB25E9">
                    <w:pPr>
                      <w:spacing w:before="12"/>
                      <w:ind w:left="20"/>
                      <w:rPr>
                        <w:sz w:val="24"/>
                      </w:rPr>
                    </w:pPr>
                    <w:r>
                      <w:t xml:space="preserve">- </w:t>
                    </w:r>
                    <w:r w:rsidRPr="00086511">
                      <w:rPr>
                        <w:rFonts w:asciiTheme="minorHAnsi" w:hAnsiTheme="minorHAnsi" w:cstheme="minorHAnsi"/>
                      </w:rPr>
                      <w:fldChar w:fldCharType="begin"/>
                    </w:r>
                    <w:r w:rsidRPr="00086511">
                      <w:rPr>
                        <w:rFonts w:asciiTheme="minorHAnsi" w:hAnsiTheme="minorHAnsi" w:cstheme="minorHAnsi"/>
                      </w:rPr>
                      <w:instrText xml:space="preserve"> PAGE </w:instrText>
                    </w:r>
                    <w:r w:rsidRPr="00086511">
                      <w:rPr>
                        <w:rFonts w:asciiTheme="minorHAnsi" w:hAnsiTheme="minorHAnsi" w:cstheme="minorHAnsi"/>
                      </w:rPr>
                      <w:fldChar w:fldCharType="separate"/>
                    </w:r>
                    <w:r w:rsidR="00781FF0">
                      <w:rPr>
                        <w:rFonts w:asciiTheme="minorHAnsi" w:hAnsiTheme="minorHAnsi" w:cstheme="minorHAnsi"/>
                        <w:noProof/>
                      </w:rPr>
                      <w:t>21</w:t>
                    </w:r>
                    <w:r w:rsidRPr="00086511">
                      <w:rPr>
                        <w:rFonts w:asciiTheme="minorHAnsi" w:hAnsiTheme="minorHAnsi" w:cstheme="minorHAnsi"/>
                      </w:rPr>
                      <w:fldChar w:fldCharType="end"/>
                    </w:r>
                    <w:r>
                      <w:rPr>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152"/>
    <w:multiLevelType w:val="hybridMultilevel"/>
    <w:tmpl w:val="4124614A"/>
    <w:lvl w:ilvl="0" w:tplc="B02ADFF2">
      <w:start w:val="1"/>
      <w:numFmt w:val="lowerLetter"/>
      <w:lvlText w:val="%1."/>
      <w:lvlJc w:val="left"/>
      <w:pPr>
        <w:ind w:left="2289" w:hanging="200"/>
      </w:pPr>
      <w:rPr>
        <w:rFonts w:ascii="Arial" w:eastAsia="Arial" w:hAnsi="Arial" w:cs="Arial" w:hint="default"/>
        <w:spacing w:val="-1"/>
        <w:w w:val="99"/>
        <w:sz w:val="20"/>
        <w:szCs w:val="20"/>
        <w:lang w:val="nl-NL" w:eastAsia="nl-NL" w:bidi="nl-NL"/>
      </w:rPr>
    </w:lvl>
    <w:lvl w:ilvl="1" w:tplc="D7FEE5E6">
      <w:numFmt w:val="bullet"/>
      <w:lvlText w:val="•"/>
      <w:lvlJc w:val="left"/>
      <w:pPr>
        <w:ind w:left="3015" w:hanging="200"/>
      </w:pPr>
      <w:rPr>
        <w:rFonts w:hint="default"/>
        <w:lang w:val="nl-NL" w:eastAsia="nl-NL" w:bidi="nl-NL"/>
      </w:rPr>
    </w:lvl>
    <w:lvl w:ilvl="2" w:tplc="38242FE8">
      <w:numFmt w:val="bullet"/>
      <w:lvlText w:val="•"/>
      <w:lvlJc w:val="left"/>
      <w:pPr>
        <w:ind w:left="3750" w:hanging="200"/>
      </w:pPr>
      <w:rPr>
        <w:rFonts w:hint="default"/>
        <w:lang w:val="nl-NL" w:eastAsia="nl-NL" w:bidi="nl-NL"/>
      </w:rPr>
    </w:lvl>
    <w:lvl w:ilvl="3" w:tplc="2FA670C8">
      <w:numFmt w:val="bullet"/>
      <w:lvlText w:val="•"/>
      <w:lvlJc w:val="left"/>
      <w:pPr>
        <w:ind w:left="4485" w:hanging="200"/>
      </w:pPr>
      <w:rPr>
        <w:rFonts w:hint="default"/>
        <w:lang w:val="nl-NL" w:eastAsia="nl-NL" w:bidi="nl-NL"/>
      </w:rPr>
    </w:lvl>
    <w:lvl w:ilvl="4" w:tplc="11E86260">
      <w:numFmt w:val="bullet"/>
      <w:lvlText w:val="•"/>
      <w:lvlJc w:val="left"/>
      <w:pPr>
        <w:ind w:left="5220" w:hanging="200"/>
      </w:pPr>
      <w:rPr>
        <w:rFonts w:hint="default"/>
        <w:lang w:val="nl-NL" w:eastAsia="nl-NL" w:bidi="nl-NL"/>
      </w:rPr>
    </w:lvl>
    <w:lvl w:ilvl="5" w:tplc="71D69E58">
      <w:numFmt w:val="bullet"/>
      <w:lvlText w:val="•"/>
      <w:lvlJc w:val="left"/>
      <w:pPr>
        <w:ind w:left="5955" w:hanging="200"/>
      </w:pPr>
      <w:rPr>
        <w:rFonts w:hint="default"/>
        <w:lang w:val="nl-NL" w:eastAsia="nl-NL" w:bidi="nl-NL"/>
      </w:rPr>
    </w:lvl>
    <w:lvl w:ilvl="6" w:tplc="16F4D904">
      <w:numFmt w:val="bullet"/>
      <w:lvlText w:val="•"/>
      <w:lvlJc w:val="left"/>
      <w:pPr>
        <w:ind w:left="6690" w:hanging="200"/>
      </w:pPr>
      <w:rPr>
        <w:rFonts w:hint="default"/>
        <w:lang w:val="nl-NL" w:eastAsia="nl-NL" w:bidi="nl-NL"/>
      </w:rPr>
    </w:lvl>
    <w:lvl w:ilvl="7" w:tplc="20920CB2">
      <w:numFmt w:val="bullet"/>
      <w:lvlText w:val="•"/>
      <w:lvlJc w:val="left"/>
      <w:pPr>
        <w:ind w:left="7425" w:hanging="200"/>
      </w:pPr>
      <w:rPr>
        <w:rFonts w:hint="default"/>
        <w:lang w:val="nl-NL" w:eastAsia="nl-NL" w:bidi="nl-NL"/>
      </w:rPr>
    </w:lvl>
    <w:lvl w:ilvl="8" w:tplc="477A995E">
      <w:numFmt w:val="bullet"/>
      <w:lvlText w:val="•"/>
      <w:lvlJc w:val="left"/>
      <w:pPr>
        <w:ind w:left="8160" w:hanging="200"/>
      </w:pPr>
      <w:rPr>
        <w:rFonts w:hint="default"/>
        <w:lang w:val="nl-NL" w:eastAsia="nl-NL" w:bidi="nl-NL"/>
      </w:rPr>
    </w:lvl>
  </w:abstractNum>
  <w:abstractNum w:abstractNumId="1" w15:restartNumberingAfterBreak="0">
    <w:nsid w:val="05181BD4"/>
    <w:multiLevelType w:val="hybridMultilevel"/>
    <w:tmpl w:val="3B409432"/>
    <w:lvl w:ilvl="0" w:tplc="D50841A8">
      <w:start w:val="1"/>
      <w:numFmt w:val="lowerLetter"/>
      <w:lvlText w:val="%1."/>
      <w:lvlJc w:val="left"/>
      <w:pPr>
        <w:ind w:left="2451" w:hanging="360"/>
      </w:pPr>
      <w:rPr>
        <w:rFonts w:ascii="Calibri" w:eastAsia="Arial" w:hAnsi="Calibri" w:cs="Arial" w:hint="default"/>
        <w:spacing w:val="-1"/>
        <w:w w:val="100"/>
        <w:sz w:val="22"/>
        <w:szCs w:val="22"/>
        <w:lang w:val="nl-NL" w:eastAsia="nl-NL" w:bidi="nl-NL"/>
      </w:rPr>
    </w:lvl>
    <w:lvl w:ilvl="1" w:tplc="36C6A268">
      <w:numFmt w:val="bullet"/>
      <w:lvlText w:val="•"/>
      <w:lvlJc w:val="left"/>
      <w:pPr>
        <w:ind w:left="3177" w:hanging="360"/>
      </w:pPr>
      <w:rPr>
        <w:rFonts w:hint="default"/>
        <w:lang w:val="nl-NL" w:eastAsia="nl-NL" w:bidi="nl-NL"/>
      </w:rPr>
    </w:lvl>
    <w:lvl w:ilvl="2" w:tplc="EC366BA2">
      <w:numFmt w:val="bullet"/>
      <w:lvlText w:val="•"/>
      <w:lvlJc w:val="left"/>
      <w:pPr>
        <w:ind w:left="3894" w:hanging="360"/>
      </w:pPr>
      <w:rPr>
        <w:rFonts w:hint="default"/>
        <w:lang w:val="nl-NL" w:eastAsia="nl-NL" w:bidi="nl-NL"/>
      </w:rPr>
    </w:lvl>
    <w:lvl w:ilvl="3" w:tplc="95845BF0">
      <w:numFmt w:val="bullet"/>
      <w:lvlText w:val="•"/>
      <w:lvlJc w:val="left"/>
      <w:pPr>
        <w:ind w:left="4611" w:hanging="360"/>
      </w:pPr>
      <w:rPr>
        <w:rFonts w:hint="default"/>
        <w:lang w:val="nl-NL" w:eastAsia="nl-NL" w:bidi="nl-NL"/>
      </w:rPr>
    </w:lvl>
    <w:lvl w:ilvl="4" w:tplc="6B10C7F0">
      <w:numFmt w:val="bullet"/>
      <w:lvlText w:val="•"/>
      <w:lvlJc w:val="left"/>
      <w:pPr>
        <w:ind w:left="5328" w:hanging="360"/>
      </w:pPr>
      <w:rPr>
        <w:rFonts w:hint="default"/>
        <w:lang w:val="nl-NL" w:eastAsia="nl-NL" w:bidi="nl-NL"/>
      </w:rPr>
    </w:lvl>
    <w:lvl w:ilvl="5" w:tplc="F2BCA446">
      <w:numFmt w:val="bullet"/>
      <w:lvlText w:val="•"/>
      <w:lvlJc w:val="left"/>
      <w:pPr>
        <w:ind w:left="6045" w:hanging="360"/>
      </w:pPr>
      <w:rPr>
        <w:rFonts w:hint="default"/>
        <w:lang w:val="nl-NL" w:eastAsia="nl-NL" w:bidi="nl-NL"/>
      </w:rPr>
    </w:lvl>
    <w:lvl w:ilvl="6" w:tplc="9CCA8D24">
      <w:numFmt w:val="bullet"/>
      <w:lvlText w:val="•"/>
      <w:lvlJc w:val="left"/>
      <w:pPr>
        <w:ind w:left="6762" w:hanging="360"/>
      </w:pPr>
      <w:rPr>
        <w:rFonts w:hint="default"/>
        <w:lang w:val="nl-NL" w:eastAsia="nl-NL" w:bidi="nl-NL"/>
      </w:rPr>
    </w:lvl>
    <w:lvl w:ilvl="7" w:tplc="23E67B2A">
      <w:numFmt w:val="bullet"/>
      <w:lvlText w:val="•"/>
      <w:lvlJc w:val="left"/>
      <w:pPr>
        <w:ind w:left="7479" w:hanging="360"/>
      </w:pPr>
      <w:rPr>
        <w:rFonts w:hint="default"/>
        <w:lang w:val="nl-NL" w:eastAsia="nl-NL" w:bidi="nl-NL"/>
      </w:rPr>
    </w:lvl>
    <w:lvl w:ilvl="8" w:tplc="941C5E3E">
      <w:numFmt w:val="bullet"/>
      <w:lvlText w:val="•"/>
      <w:lvlJc w:val="left"/>
      <w:pPr>
        <w:ind w:left="8196" w:hanging="360"/>
      </w:pPr>
      <w:rPr>
        <w:rFonts w:hint="default"/>
        <w:lang w:val="nl-NL" w:eastAsia="nl-NL" w:bidi="nl-NL"/>
      </w:rPr>
    </w:lvl>
  </w:abstractNum>
  <w:abstractNum w:abstractNumId="2" w15:restartNumberingAfterBreak="0">
    <w:nsid w:val="0A050CDA"/>
    <w:multiLevelType w:val="hybridMultilevel"/>
    <w:tmpl w:val="5F082502"/>
    <w:lvl w:ilvl="0" w:tplc="06F8B9F4">
      <w:start w:val="1"/>
      <w:numFmt w:val="lowerRoman"/>
      <w:lvlText w:val="%1."/>
      <w:lvlJc w:val="left"/>
      <w:pPr>
        <w:ind w:left="2515" w:hanging="425"/>
      </w:pPr>
      <w:rPr>
        <w:rFonts w:ascii="Arial" w:eastAsia="Arial" w:hAnsi="Arial" w:cs="Arial" w:hint="default"/>
        <w:spacing w:val="-2"/>
        <w:w w:val="100"/>
        <w:sz w:val="22"/>
        <w:szCs w:val="22"/>
        <w:lang w:val="nl-NL" w:eastAsia="nl-NL" w:bidi="nl-NL"/>
      </w:rPr>
    </w:lvl>
    <w:lvl w:ilvl="1" w:tplc="3A4271A2">
      <w:numFmt w:val="bullet"/>
      <w:lvlText w:val="•"/>
      <w:lvlJc w:val="left"/>
      <w:pPr>
        <w:ind w:left="3231" w:hanging="425"/>
      </w:pPr>
      <w:rPr>
        <w:rFonts w:hint="default"/>
        <w:lang w:val="nl-NL" w:eastAsia="nl-NL" w:bidi="nl-NL"/>
      </w:rPr>
    </w:lvl>
    <w:lvl w:ilvl="2" w:tplc="EA80E588">
      <w:numFmt w:val="bullet"/>
      <w:lvlText w:val="•"/>
      <w:lvlJc w:val="left"/>
      <w:pPr>
        <w:ind w:left="3942" w:hanging="425"/>
      </w:pPr>
      <w:rPr>
        <w:rFonts w:hint="default"/>
        <w:lang w:val="nl-NL" w:eastAsia="nl-NL" w:bidi="nl-NL"/>
      </w:rPr>
    </w:lvl>
    <w:lvl w:ilvl="3" w:tplc="2AE28864">
      <w:numFmt w:val="bullet"/>
      <w:lvlText w:val="•"/>
      <w:lvlJc w:val="left"/>
      <w:pPr>
        <w:ind w:left="4653" w:hanging="425"/>
      </w:pPr>
      <w:rPr>
        <w:rFonts w:hint="default"/>
        <w:lang w:val="nl-NL" w:eastAsia="nl-NL" w:bidi="nl-NL"/>
      </w:rPr>
    </w:lvl>
    <w:lvl w:ilvl="4" w:tplc="D40C54EC">
      <w:numFmt w:val="bullet"/>
      <w:lvlText w:val="•"/>
      <w:lvlJc w:val="left"/>
      <w:pPr>
        <w:ind w:left="5364" w:hanging="425"/>
      </w:pPr>
      <w:rPr>
        <w:rFonts w:hint="default"/>
        <w:lang w:val="nl-NL" w:eastAsia="nl-NL" w:bidi="nl-NL"/>
      </w:rPr>
    </w:lvl>
    <w:lvl w:ilvl="5" w:tplc="51F0B7CE">
      <w:numFmt w:val="bullet"/>
      <w:lvlText w:val="•"/>
      <w:lvlJc w:val="left"/>
      <w:pPr>
        <w:ind w:left="6075" w:hanging="425"/>
      </w:pPr>
      <w:rPr>
        <w:rFonts w:hint="default"/>
        <w:lang w:val="nl-NL" w:eastAsia="nl-NL" w:bidi="nl-NL"/>
      </w:rPr>
    </w:lvl>
    <w:lvl w:ilvl="6" w:tplc="0A6E57AA">
      <w:numFmt w:val="bullet"/>
      <w:lvlText w:val="•"/>
      <w:lvlJc w:val="left"/>
      <w:pPr>
        <w:ind w:left="6786" w:hanging="425"/>
      </w:pPr>
      <w:rPr>
        <w:rFonts w:hint="default"/>
        <w:lang w:val="nl-NL" w:eastAsia="nl-NL" w:bidi="nl-NL"/>
      </w:rPr>
    </w:lvl>
    <w:lvl w:ilvl="7" w:tplc="ACC235DC">
      <w:numFmt w:val="bullet"/>
      <w:lvlText w:val="•"/>
      <w:lvlJc w:val="left"/>
      <w:pPr>
        <w:ind w:left="7497" w:hanging="425"/>
      </w:pPr>
      <w:rPr>
        <w:rFonts w:hint="default"/>
        <w:lang w:val="nl-NL" w:eastAsia="nl-NL" w:bidi="nl-NL"/>
      </w:rPr>
    </w:lvl>
    <w:lvl w:ilvl="8" w:tplc="BB22AE1C">
      <w:numFmt w:val="bullet"/>
      <w:lvlText w:val="•"/>
      <w:lvlJc w:val="left"/>
      <w:pPr>
        <w:ind w:left="8208" w:hanging="425"/>
      </w:pPr>
      <w:rPr>
        <w:rFonts w:hint="default"/>
        <w:lang w:val="nl-NL" w:eastAsia="nl-NL" w:bidi="nl-NL"/>
      </w:rPr>
    </w:lvl>
  </w:abstractNum>
  <w:abstractNum w:abstractNumId="3" w15:restartNumberingAfterBreak="0">
    <w:nsid w:val="0ADE0E17"/>
    <w:multiLevelType w:val="hybridMultilevel"/>
    <w:tmpl w:val="488CBAB8"/>
    <w:lvl w:ilvl="0" w:tplc="A00C867E">
      <w:start w:val="1"/>
      <w:numFmt w:val="lowerLetter"/>
      <w:lvlText w:val="%1."/>
      <w:lvlJc w:val="left"/>
      <w:pPr>
        <w:ind w:left="2515" w:hanging="425"/>
      </w:pPr>
      <w:rPr>
        <w:rFonts w:ascii="Calibri" w:eastAsia="Arial" w:hAnsi="Calibri" w:cs="Arial" w:hint="default"/>
        <w:spacing w:val="-1"/>
        <w:w w:val="100"/>
        <w:sz w:val="22"/>
        <w:szCs w:val="22"/>
        <w:lang w:val="nl-NL" w:eastAsia="nl-NL" w:bidi="nl-NL"/>
      </w:rPr>
    </w:lvl>
    <w:lvl w:ilvl="1" w:tplc="7FECE27E">
      <w:numFmt w:val="bullet"/>
      <w:lvlText w:val="•"/>
      <w:lvlJc w:val="left"/>
      <w:pPr>
        <w:ind w:left="3231" w:hanging="425"/>
      </w:pPr>
      <w:rPr>
        <w:rFonts w:hint="default"/>
        <w:lang w:val="nl-NL" w:eastAsia="nl-NL" w:bidi="nl-NL"/>
      </w:rPr>
    </w:lvl>
    <w:lvl w:ilvl="2" w:tplc="AABA3A0C">
      <w:numFmt w:val="bullet"/>
      <w:lvlText w:val="•"/>
      <w:lvlJc w:val="left"/>
      <w:pPr>
        <w:ind w:left="3942" w:hanging="425"/>
      </w:pPr>
      <w:rPr>
        <w:rFonts w:hint="default"/>
        <w:lang w:val="nl-NL" w:eastAsia="nl-NL" w:bidi="nl-NL"/>
      </w:rPr>
    </w:lvl>
    <w:lvl w:ilvl="3" w:tplc="55EC9412">
      <w:numFmt w:val="bullet"/>
      <w:lvlText w:val="•"/>
      <w:lvlJc w:val="left"/>
      <w:pPr>
        <w:ind w:left="4653" w:hanging="425"/>
      </w:pPr>
      <w:rPr>
        <w:rFonts w:hint="default"/>
        <w:lang w:val="nl-NL" w:eastAsia="nl-NL" w:bidi="nl-NL"/>
      </w:rPr>
    </w:lvl>
    <w:lvl w:ilvl="4" w:tplc="199CC918">
      <w:numFmt w:val="bullet"/>
      <w:lvlText w:val="•"/>
      <w:lvlJc w:val="left"/>
      <w:pPr>
        <w:ind w:left="5364" w:hanging="425"/>
      </w:pPr>
      <w:rPr>
        <w:rFonts w:hint="default"/>
        <w:lang w:val="nl-NL" w:eastAsia="nl-NL" w:bidi="nl-NL"/>
      </w:rPr>
    </w:lvl>
    <w:lvl w:ilvl="5" w:tplc="2BB4F2F6">
      <w:numFmt w:val="bullet"/>
      <w:lvlText w:val="•"/>
      <w:lvlJc w:val="left"/>
      <w:pPr>
        <w:ind w:left="6075" w:hanging="425"/>
      </w:pPr>
      <w:rPr>
        <w:rFonts w:hint="default"/>
        <w:lang w:val="nl-NL" w:eastAsia="nl-NL" w:bidi="nl-NL"/>
      </w:rPr>
    </w:lvl>
    <w:lvl w:ilvl="6" w:tplc="593A7D92">
      <w:numFmt w:val="bullet"/>
      <w:lvlText w:val="•"/>
      <w:lvlJc w:val="left"/>
      <w:pPr>
        <w:ind w:left="6786" w:hanging="425"/>
      </w:pPr>
      <w:rPr>
        <w:rFonts w:hint="default"/>
        <w:lang w:val="nl-NL" w:eastAsia="nl-NL" w:bidi="nl-NL"/>
      </w:rPr>
    </w:lvl>
    <w:lvl w:ilvl="7" w:tplc="DC52CA6E">
      <w:numFmt w:val="bullet"/>
      <w:lvlText w:val="•"/>
      <w:lvlJc w:val="left"/>
      <w:pPr>
        <w:ind w:left="7497" w:hanging="425"/>
      </w:pPr>
      <w:rPr>
        <w:rFonts w:hint="default"/>
        <w:lang w:val="nl-NL" w:eastAsia="nl-NL" w:bidi="nl-NL"/>
      </w:rPr>
    </w:lvl>
    <w:lvl w:ilvl="8" w:tplc="67DCF5BE">
      <w:numFmt w:val="bullet"/>
      <w:lvlText w:val="•"/>
      <w:lvlJc w:val="left"/>
      <w:pPr>
        <w:ind w:left="8208" w:hanging="425"/>
      </w:pPr>
      <w:rPr>
        <w:rFonts w:hint="default"/>
        <w:lang w:val="nl-NL" w:eastAsia="nl-NL" w:bidi="nl-NL"/>
      </w:rPr>
    </w:lvl>
  </w:abstractNum>
  <w:abstractNum w:abstractNumId="4" w15:restartNumberingAfterBreak="0">
    <w:nsid w:val="11A34DDA"/>
    <w:multiLevelType w:val="hybridMultilevel"/>
    <w:tmpl w:val="CDD88D2A"/>
    <w:lvl w:ilvl="0" w:tplc="EEC23002">
      <w:start w:val="1"/>
      <w:numFmt w:val="lowerLetter"/>
      <w:lvlText w:val="%1."/>
      <w:lvlJc w:val="left"/>
      <w:pPr>
        <w:ind w:left="2289" w:hanging="200"/>
      </w:pPr>
      <w:rPr>
        <w:rFonts w:ascii="Arial" w:eastAsia="Arial" w:hAnsi="Arial" w:cs="Arial" w:hint="default"/>
        <w:spacing w:val="-1"/>
        <w:w w:val="99"/>
        <w:sz w:val="20"/>
        <w:szCs w:val="20"/>
        <w:lang w:val="nl-NL" w:eastAsia="nl-NL" w:bidi="nl-NL"/>
      </w:rPr>
    </w:lvl>
    <w:lvl w:ilvl="1" w:tplc="143E088E">
      <w:numFmt w:val="bullet"/>
      <w:lvlText w:val="•"/>
      <w:lvlJc w:val="left"/>
      <w:pPr>
        <w:ind w:left="3015" w:hanging="200"/>
      </w:pPr>
      <w:rPr>
        <w:rFonts w:hint="default"/>
        <w:lang w:val="nl-NL" w:eastAsia="nl-NL" w:bidi="nl-NL"/>
      </w:rPr>
    </w:lvl>
    <w:lvl w:ilvl="2" w:tplc="79145270">
      <w:numFmt w:val="bullet"/>
      <w:lvlText w:val="•"/>
      <w:lvlJc w:val="left"/>
      <w:pPr>
        <w:ind w:left="3750" w:hanging="200"/>
      </w:pPr>
      <w:rPr>
        <w:rFonts w:hint="default"/>
        <w:lang w:val="nl-NL" w:eastAsia="nl-NL" w:bidi="nl-NL"/>
      </w:rPr>
    </w:lvl>
    <w:lvl w:ilvl="3" w:tplc="057A620A">
      <w:numFmt w:val="bullet"/>
      <w:lvlText w:val="•"/>
      <w:lvlJc w:val="left"/>
      <w:pPr>
        <w:ind w:left="4485" w:hanging="200"/>
      </w:pPr>
      <w:rPr>
        <w:rFonts w:hint="default"/>
        <w:lang w:val="nl-NL" w:eastAsia="nl-NL" w:bidi="nl-NL"/>
      </w:rPr>
    </w:lvl>
    <w:lvl w:ilvl="4" w:tplc="6F5EFD8E">
      <w:numFmt w:val="bullet"/>
      <w:lvlText w:val="•"/>
      <w:lvlJc w:val="left"/>
      <w:pPr>
        <w:ind w:left="5220" w:hanging="200"/>
      </w:pPr>
      <w:rPr>
        <w:rFonts w:hint="default"/>
        <w:lang w:val="nl-NL" w:eastAsia="nl-NL" w:bidi="nl-NL"/>
      </w:rPr>
    </w:lvl>
    <w:lvl w:ilvl="5" w:tplc="DBC48366">
      <w:numFmt w:val="bullet"/>
      <w:lvlText w:val="•"/>
      <w:lvlJc w:val="left"/>
      <w:pPr>
        <w:ind w:left="5955" w:hanging="200"/>
      </w:pPr>
      <w:rPr>
        <w:rFonts w:hint="default"/>
        <w:lang w:val="nl-NL" w:eastAsia="nl-NL" w:bidi="nl-NL"/>
      </w:rPr>
    </w:lvl>
    <w:lvl w:ilvl="6" w:tplc="693A2D1E">
      <w:numFmt w:val="bullet"/>
      <w:lvlText w:val="•"/>
      <w:lvlJc w:val="left"/>
      <w:pPr>
        <w:ind w:left="6690" w:hanging="200"/>
      </w:pPr>
      <w:rPr>
        <w:rFonts w:hint="default"/>
        <w:lang w:val="nl-NL" w:eastAsia="nl-NL" w:bidi="nl-NL"/>
      </w:rPr>
    </w:lvl>
    <w:lvl w:ilvl="7" w:tplc="29E24CB2">
      <w:numFmt w:val="bullet"/>
      <w:lvlText w:val="•"/>
      <w:lvlJc w:val="left"/>
      <w:pPr>
        <w:ind w:left="7425" w:hanging="200"/>
      </w:pPr>
      <w:rPr>
        <w:rFonts w:hint="default"/>
        <w:lang w:val="nl-NL" w:eastAsia="nl-NL" w:bidi="nl-NL"/>
      </w:rPr>
    </w:lvl>
    <w:lvl w:ilvl="8" w:tplc="9E026180">
      <w:numFmt w:val="bullet"/>
      <w:lvlText w:val="•"/>
      <w:lvlJc w:val="left"/>
      <w:pPr>
        <w:ind w:left="8160" w:hanging="200"/>
      </w:pPr>
      <w:rPr>
        <w:rFonts w:hint="default"/>
        <w:lang w:val="nl-NL" w:eastAsia="nl-NL" w:bidi="nl-NL"/>
      </w:rPr>
    </w:lvl>
  </w:abstractNum>
  <w:abstractNum w:abstractNumId="5" w15:restartNumberingAfterBreak="0">
    <w:nsid w:val="153E1DCB"/>
    <w:multiLevelType w:val="multilevel"/>
    <w:tmpl w:val="ABBE3FE4"/>
    <w:lvl w:ilvl="0">
      <w:start w:val="1"/>
      <w:numFmt w:val="decimal"/>
      <w:lvlText w:val="%1."/>
      <w:lvlJc w:val="left"/>
      <w:pPr>
        <w:ind w:left="2281" w:hanging="721"/>
      </w:pPr>
      <w:rPr>
        <w:rFonts w:ascii="Calibri" w:eastAsia="Arial" w:hAnsi="Calibri" w:cs="Arial" w:hint="default"/>
        <w:b/>
        <w:bCs/>
        <w:spacing w:val="-1"/>
        <w:w w:val="100"/>
        <w:sz w:val="22"/>
        <w:szCs w:val="22"/>
        <w:lang w:val="nl-NL" w:eastAsia="nl-NL" w:bidi="nl-NL"/>
      </w:rPr>
    </w:lvl>
    <w:lvl w:ilvl="1">
      <w:start w:val="1"/>
      <w:numFmt w:val="decimal"/>
      <w:lvlText w:val="%1.%2"/>
      <w:lvlJc w:val="left"/>
      <w:pPr>
        <w:ind w:left="2102" w:hanging="720"/>
      </w:pPr>
      <w:rPr>
        <w:rFonts w:ascii="Calibri" w:eastAsia="Arial" w:hAnsi="Calibri" w:cs="Arial" w:hint="default"/>
        <w:spacing w:val="-1"/>
        <w:w w:val="100"/>
        <w:sz w:val="22"/>
        <w:szCs w:val="22"/>
        <w:lang w:val="nl-NL" w:eastAsia="nl-NL" w:bidi="nl-NL"/>
      </w:rPr>
    </w:lvl>
    <w:lvl w:ilvl="2">
      <w:start w:val="1"/>
      <w:numFmt w:val="lowerLetter"/>
      <w:lvlText w:val="%3."/>
      <w:lvlJc w:val="left"/>
      <w:pPr>
        <w:ind w:left="2185" w:hanging="200"/>
      </w:pPr>
      <w:rPr>
        <w:rFonts w:ascii="Arial" w:eastAsia="Arial" w:hAnsi="Arial" w:cs="Arial" w:hint="default"/>
        <w:spacing w:val="-1"/>
        <w:w w:val="99"/>
        <w:sz w:val="22"/>
        <w:szCs w:val="22"/>
        <w:lang w:val="nl-NL" w:eastAsia="nl-NL" w:bidi="nl-NL"/>
      </w:rPr>
    </w:lvl>
    <w:lvl w:ilvl="3">
      <w:start w:val="1"/>
      <w:numFmt w:val="lowerLetter"/>
      <w:lvlText w:val="%4."/>
      <w:lvlJc w:val="left"/>
      <w:pPr>
        <w:ind w:left="2185" w:hanging="200"/>
      </w:pPr>
      <w:rPr>
        <w:rFonts w:ascii="Calibri" w:eastAsia="Arial" w:hAnsi="Calibri" w:cs="Arial" w:hint="default"/>
        <w:spacing w:val="-1"/>
        <w:w w:val="99"/>
        <w:sz w:val="22"/>
        <w:szCs w:val="20"/>
        <w:lang w:val="nl-NL" w:eastAsia="nl-NL" w:bidi="nl-NL"/>
      </w:rPr>
    </w:lvl>
    <w:lvl w:ilvl="4">
      <w:numFmt w:val="bullet"/>
      <w:lvlText w:val="•"/>
      <w:lvlJc w:val="left"/>
      <w:pPr>
        <w:ind w:left="3330" w:hanging="200"/>
      </w:pPr>
      <w:rPr>
        <w:rFonts w:hint="default"/>
        <w:lang w:val="nl-NL" w:eastAsia="nl-NL" w:bidi="nl-NL"/>
      </w:rPr>
    </w:lvl>
    <w:lvl w:ilvl="5">
      <w:numFmt w:val="bullet"/>
      <w:lvlText w:val="•"/>
      <w:lvlJc w:val="left"/>
      <w:pPr>
        <w:ind w:left="4380" w:hanging="200"/>
      </w:pPr>
      <w:rPr>
        <w:rFonts w:hint="default"/>
        <w:lang w:val="nl-NL" w:eastAsia="nl-NL" w:bidi="nl-NL"/>
      </w:rPr>
    </w:lvl>
    <w:lvl w:ilvl="6">
      <w:numFmt w:val="bullet"/>
      <w:lvlText w:val="•"/>
      <w:lvlJc w:val="left"/>
      <w:pPr>
        <w:ind w:left="5430" w:hanging="200"/>
      </w:pPr>
      <w:rPr>
        <w:rFonts w:hint="default"/>
        <w:lang w:val="nl-NL" w:eastAsia="nl-NL" w:bidi="nl-NL"/>
      </w:rPr>
    </w:lvl>
    <w:lvl w:ilvl="7">
      <w:numFmt w:val="bullet"/>
      <w:lvlText w:val="•"/>
      <w:lvlJc w:val="left"/>
      <w:pPr>
        <w:ind w:left="6480" w:hanging="200"/>
      </w:pPr>
      <w:rPr>
        <w:rFonts w:hint="default"/>
        <w:lang w:val="nl-NL" w:eastAsia="nl-NL" w:bidi="nl-NL"/>
      </w:rPr>
    </w:lvl>
    <w:lvl w:ilvl="8">
      <w:numFmt w:val="bullet"/>
      <w:lvlText w:val="•"/>
      <w:lvlJc w:val="left"/>
      <w:pPr>
        <w:ind w:left="7530" w:hanging="200"/>
      </w:pPr>
      <w:rPr>
        <w:rFonts w:hint="default"/>
        <w:lang w:val="nl-NL" w:eastAsia="nl-NL" w:bidi="nl-NL"/>
      </w:rPr>
    </w:lvl>
  </w:abstractNum>
  <w:abstractNum w:abstractNumId="6" w15:restartNumberingAfterBreak="0">
    <w:nsid w:val="17636619"/>
    <w:multiLevelType w:val="multilevel"/>
    <w:tmpl w:val="3D846526"/>
    <w:lvl w:ilvl="0">
      <w:start w:val="21"/>
      <w:numFmt w:val="decimal"/>
      <w:lvlText w:val="%1"/>
      <w:lvlJc w:val="left"/>
      <w:pPr>
        <w:ind w:left="1860" w:hanging="420"/>
      </w:pPr>
      <w:rPr>
        <w:rFonts w:hint="default"/>
      </w:rPr>
    </w:lvl>
    <w:lvl w:ilvl="1">
      <w:start w:val="1"/>
      <w:numFmt w:val="decimal"/>
      <w:lvlText w:val="%1.%2"/>
      <w:lvlJc w:val="left"/>
      <w:pPr>
        <w:ind w:left="330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2960" w:hanging="1440"/>
      </w:pPr>
      <w:rPr>
        <w:rFonts w:hint="default"/>
      </w:rPr>
    </w:lvl>
    <w:lvl w:ilvl="8">
      <w:start w:val="1"/>
      <w:numFmt w:val="decimal"/>
      <w:lvlText w:val="%1.%2.%3.%4.%5.%6.%7.%8.%9"/>
      <w:lvlJc w:val="left"/>
      <w:pPr>
        <w:ind w:left="14760" w:hanging="1800"/>
      </w:pPr>
      <w:rPr>
        <w:rFonts w:hint="default"/>
      </w:rPr>
    </w:lvl>
  </w:abstractNum>
  <w:abstractNum w:abstractNumId="7" w15:restartNumberingAfterBreak="0">
    <w:nsid w:val="1831357B"/>
    <w:multiLevelType w:val="multilevel"/>
    <w:tmpl w:val="D6CA9652"/>
    <w:lvl w:ilvl="0">
      <w:start w:val="2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B3D1BC1"/>
    <w:multiLevelType w:val="hybridMultilevel"/>
    <w:tmpl w:val="FDD2F792"/>
    <w:lvl w:ilvl="0" w:tplc="55DC68E8">
      <w:start w:val="1"/>
      <w:numFmt w:val="lowerLetter"/>
      <w:lvlText w:val="%1."/>
      <w:lvlJc w:val="left"/>
      <w:pPr>
        <w:ind w:left="2514" w:hanging="425"/>
      </w:pPr>
      <w:rPr>
        <w:rFonts w:ascii="Arial" w:eastAsia="Arial" w:hAnsi="Arial" w:cs="Arial" w:hint="default"/>
        <w:spacing w:val="-1"/>
        <w:w w:val="100"/>
        <w:sz w:val="22"/>
        <w:szCs w:val="22"/>
        <w:lang w:val="nl-NL" w:eastAsia="nl-NL" w:bidi="nl-NL"/>
      </w:rPr>
    </w:lvl>
    <w:lvl w:ilvl="1" w:tplc="13B6864A">
      <w:numFmt w:val="bullet"/>
      <w:lvlText w:val="•"/>
      <w:lvlJc w:val="left"/>
      <w:pPr>
        <w:ind w:left="3231" w:hanging="425"/>
      </w:pPr>
      <w:rPr>
        <w:rFonts w:hint="default"/>
        <w:lang w:val="nl-NL" w:eastAsia="nl-NL" w:bidi="nl-NL"/>
      </w:rPr>
    </w:lvl>
    <w:lvl w:ilvl="2" w:tplc="4E6CF452">
      <w:numFmt w:val="bullet"/>
      <w:lvlText w:val="•"/>
      <w:lvlJc w:val="left"/>
      <w:pPr>
        <w:ind w:left="3942" w:hanging="425"/>
      </w:pPr>
      <w:rPr>
        <w:rFonts w:hint="default"/>
        <w:lang w:val="nl-NL" w:eastAsia="nl-NL" w:bidi="nl-NL"/>
      </w:rPr>
    </w:lvl>
    <w:lvl w:ilvl="3" w:tplc="899C8EC4">
      <w:numFmt w:val="bullet"/>
      <w:lvlText w:val="•"/>
      <w:lvlJc w:val="left"/>
      <w:pPr>
        <w:ind w:left="4653" w:hanging="425"/>
      </w:pPr>
      <w:rPr>
        <w:rFonts w:hint="default"/>
        <w:lang w:val="nl-NL" w:eastAsia="nl-NL" w:bidi="nl-NL"/>
      </w:rPr>
    </w:lvl>
    <w:lvl w:ilvl="4" w:tplc="954C137A">
      <w:numFmt w:val="bullet"/>
      <w:lvlText w:val="•"/>
      <w:lvlJc w:val="left"/>
      <w:pPr>
        <w:ind w:left="5364" w:hanging="425"/>
      </w:pPr>
      <w:rPr>
        <w:rFonts w:hint="default"/>
        <w:lang w:val="nl-NL" w:eastAsia="nl-NL" w:bidi="nl-NL"/>
      </w:rPr>
    </w:lvl>
    <w:lvl w:ilvl="5" w:tplc="71E4AD1A">
      <w:numFmt w:val="bullet"/>
      <w:lvlText w:val="•"/>
      <w:lvlJc w:val="left"/>
      <w:pPr>
        <w:ind w:left="6075" w:hanging="425"/>
      </w:pPr>
      <w:rPr>
        <w:rFonts w:hint="default"/>
        <w:lang w:val="nl-NL" w:eastAsia="nl-NL" w:bidi="nl-NL"/>
      </w:rPr>
    </w:lvl>
    <w:lvl w:ilvl="6" w:tplc="5E4619B0">
      <w:numFmt w:val="bullet"/>
      <w:lvlText w:val="•"/>
      <w:lvlJc w:val="left"/>
      <w:pPr>
        <w:ind w:left="6786" w:hanging="425"/>
      </w:pPr>
      <w:rPr>
        <w:rFonts w:hint="default"/>
        <w:lang w:val="nl-NL" w:eastAsia="nl-NL" w:bidi="nl-NL"/>
      </w:rPr>
    </w:lvl>
    <w:lvl w:ilvl="7" w:tplc="F012AD30">
      <w:numFmt w:val="bullet"/>
      <w:lvlText w:val="•"/>
      <w:lvlJc w:val="left"/>
      <w:pPr>
        <w:ind w:left="7497" w:hanging="425"/>
      </w:pPr>
      <w:rPr>
        <w:rFonts w:hint="default"/>
        <w:lang w:val="nl-NL" w:eastAsia="nl-NL" w:bidi="nl-NL"/>
      </w:rPr>
    </w:lvl>
    <w:lvl w:ilvl="8" w:tplc="7A323F20">
      <w:numFmt w:val="bullet"/>
      <w:lvlText w:val="•"/>
      <w:lvlJc w:val="left"/>
      <w:pPr>
        <w:ind w:left="8208" w:hanging="425"/>
      </w:pPr>
      <w:rPr>
        <w:rFonts w:hint="default"/>
        <w:lang w:val="nl-NL" w:eastAsia="nl-NL" w:bidi="nl-NL"/>
      </w:rPr>
    </w:lvl>
  </w:abstractNum>
  <w:abstractNum w:abstractNumId="9" w15:restartNumberingAfterBreak="0">
    <w:nsid w:val="23757D2F"/>
    <w:multiLevelType w:val="hybridMultilevel"/>
    <w:tmpl w:val="230E351C"/>
    <w:lvl w:ilvl="0" w:tplc="D9B46034">
      <w:start w:val="1"/>
      <w:numFmt w:val="lowerLetter"/>
      <w:lvlText w:val="%1."/>
      <w:lvlJc w:val="left"/>
      <w:pPr>
        <w:ind w:left="2515" w:hanging="425"/>
      </w:pPr>
      <w:rPr>
        <w:rFonts w:ascii="Calibri" w:eastAsia="Arial" w:hAnsi="Calibri" w:cs="Arial" w:hint="default"/>
        <w:spacing w:val="-1"/>
        <w:w w:val="100"/>
        <w:sz w:val="22"/>
        <w:szCs w:val="22"/>
        <w:lang w:val="nl-NL" w:eastAsia="nl-NL" w:bidi="nl-NL"/>
      </w:rPr>
    </w:lvl>
    <w:lvl w:ilvl="1" w:tplc="CBD419BC">
      <w:numFmt w:val="bullet"/>
      <w:lvlText w:val="•"/>
      <w:lvlJc w:val="left"/>
      <w:pPr>
        <w:ind w:left="3231" w:hanging="425"/>
      </w:pPr>
      <w:rPr>
        <w:rFonts w:hint="default"/>
        <w:lang w:val="nl-NL" w:eastAsia="nl-NL" w:bidi="nl-NL"/>
      </w:rPr>
    </w:lvl>
    <w:lvl w:ilvl="2" w:tplc="9F6ED562">
      <w:numFmt w:val="bullet"/>
      <w:lvlText w:val="•"/>
      <w:lvlJc w:val="left"/>
      <w:pPr>
        <w:ind w:left="3942" w:hanging="425"/>
      </w:pPr>
      <w:rPr>
        <w:rFonts w:hint="default"/>
        <w:lang w:val="nl-NL" w:eastAsia="nl-NL" w:bidi="nl-NL"/>
      </w:rPr>
    </w:lvl>
    <w:lvl w:ilvl="3" w:tplc="98DEE9D8">
      <w:numFmt w:val="bullet"/>
      <w:lvlText w:val="•"/>
      <w:lvlJc w:val="left"/>
      <w:pPr>
        <w:ind w:left="4653" w:hanging="425"/>
      </w:pPr>
      <w:rPr>
        <w:rFonts w:hint="default"/>
        <w:lang w:val="nl-NL" w:eastAsia="nl-NL" w:bidi="nl-NL"/>
      </w:rPr>
    </w:lvl>
    <w:lvl w:ilvl="4" w:tplc="A93E2944">
      <w:numFmt w:val="bullet"/>
      <w:lvlText w:val="•"/>
      <w:lvlJc w:val="left"/>
      <w:pPr>
        <w:ind w:left="5364" w:hanging="425"/>
      </w:pPr>
      <w:rPr>
        <w:rFonts w:hint="default"/>
        <w:lang w:val="nl-NL" w:eastAsia="nl-NL" w:bidi="nl-NL"/>
      </w:rPr>
    </w:lvl>
    <w:lvl w:ilvl="5" w:tplc="8C38E93A">
      <w:numFmt w:val="bullet"/>
      <w:lvlText w:val="•"/>
      <w:lvlJc w:val="left"/>
      <w:pPr>
        <w:ind w:left="6075" w:hanging="425"/>
      </w:pPr>
      <w:rPr>
        <w:rFonts w:hint="default"/>
        <w:lang w:val="nl-NL" w:eastAsia="nl-NL" w:bidi="nl-NL"/>
      </w:rPr>
    </w:lvl>
    <w:lvl w:ilvl="6" w:tplc="1820FE18">
      <w:numFmt w:val="bullet"/>
      <w:lvlText w:val="•"/>
      <w:lvlJc w:val="left"/>
      <w:pPr>
        <w:ind w:left="6786" w:hanging="425"/>
      </w:pPr>
      <w:rPr>
        <w:rFonts w:hint="default"/>
        <w:lang w:val="nl-NL" w:eastAsia="nl-NL" w:bidi="nl-NL"/>
      </w:rPr>
    </w:lvl>
    <w:lvl w:ilvl="7" w:tplc="ABEC281C">
      <w:numFmt w:val="bullet"/>
      <w:lvlText w:val="•"/>
      <w:lvlJc w:val="left"/>
      <w:pPr>
        <w:ind w:left="7497" w:hanging="425"/>
      </w:pPr>
      <w:rPr>
        <w:rFonts w:hint="default"/>
        <w:lang w:val="nl-NL" w:eastAsia="nl-NL" w:bidi="nl-NL"/>
      </w:rPr>
    </w:lvl>
    <w:lvl w:ilvl="8" w:tplc="20361D30">
      <w:numFmt w:val="bullet"/>
      <w:lvlText w:val="•"/>
      <w:lvlJc w:val="left"/>
      <w:pPr>
        <w:ind w:left="8208" w:hanging="425"/>
      </w:pPr>
      <w:rPr>
        <w:rFonts w:hint="default"/>
        <w:lang w:val="nl-NL" w:eastAsia="nl-NL" w:bidi="nl-NL"/>
      </w:rPr>
    </w:lvl>
  </w:abstractNum>
  <w:abstractNum w:abstractNumId="10" w15:restartNumberingAfterBreak="0">
    <w:nsid w:val="24686660"/>
    <w:multiLevelType w:val="hybridMultilevel"/>
    <w:tmpl w:val="61B83264"/>
    <w:lvl w:ilvl="0" w:tplc="924E272C">
      <w:start w:val="1"/>
      <w:numFmt w:val="lowerLetter"/>
      <w:lvlText w:val="%1)"/>
      <w:lvlJc w:val="left"/>
      <w:pPr>
        <w:ind w:left="2451" w:hanging="370"/>
      </w:pPr>
      <w:rPr>
        <w:rFonts w:ascii="Arial" w:eastAsia="Arial" w:hAnsi="Arial" w:cs="Arial" w:hint="default"/>
        <w:spacing w:val="-1"/>
        <w:w w:val="88"/>
        <w:sz w:val="22"/>
        <w:szCs w:val="22"/>
        <w:lang w:val="nl-NL" w:eastAsia="nl-NL" w:bidi="nl-NL"/>
      </w:rPr>
    </w:lvl>
    <w:lvl w:ilvl="1" w:tplc="49163FDC">
      <w:numFmt w:val="bullet"/>
      <w:lvlText w:val="•"/>
      <w:lvlJc w:val="left"/>
      <w:pPr>
        <w:ind w:left="3186" w:hanging="370"/>
      </w:pPr>
      <w:rPr>
        <w:lang w:val="nl-NL" w:eastAsia="nl-NL" w:bidi="nl-NL"/>
      </w:rPr>
    </w:lvl>
    <w:lvl w:ilvl="2" w:tplc="5F2ED916">
      <w:numFmt w:val="bullet"/>
      <w:lvlText w:val="•"/>
      <w:lvlJc w:val="left"/>
      <w:pPr>
        <w:ind w:left="3912" w:hanging="370"/>
      </w:pPr>
      <w:rPr>
        <w:lang w:val="nl-NL" w:eastAsia="nl-NL" w:bidi="nl-NL"/>
      </w:rPr>
    </w:lvl>
    <w:lvl w:ilvl="3" w:tplc="A76ECAB2">
      <w:numFmt w:val="bullet"/>
      <w:lvlText w:val="•"/>
      <w:lvlJc w:val="left"/>
      <w:pPr>
        <w:ind w:left="4638" w:hanging="370"/>
      </w:pPr>
      <w:rPr>
        <w:lang w:val="nl-NL" w:eastAsia="nl-NL" w:bidi="nl-NL"/>
      </w:rPr>
    </w:lvl>
    <w:lvl w:ilvl="4" w:tplc="9A0C585A">
      <w:numFmt w:val="bullet"/>
      <w:lvlText w:val="•"/>
      <w:lvlJc w:val="left"/>
      <w:pPr>
        <w:ind w:left="5364" w:hanging="370"/>
      </w:pPr>
      <w:rPr>
        <w:lang w:val="nl-NL" w:eastAsia="nl-NL" w:bidi="nl-NL"/>
      </w:rPr>
    </w:lvl>
    <w:lvl w:ilvl="5" w:tplc="D3225F44">
      <w:numFmt w:val="bullet"/>
      <w:lvlText w:val="•"/>
      <w:lvlJc w:val="left"/>
      <w:pPr>
        <w:ind w:left="6090" w:hanging="370"/>
      </w:pPr>
      <w:rPr>
        <w:lang w:val="nl-NL" w:eastAsia="nl-NL" w:bidi="nl-NL"/>
      </w:rPr>
    </w:lvl>
    <w:lvl w:ilvl="6" w:tplc="26B2CC92">
      <w:numFmt w:val="bullet"/>
      <w:lvlText w:val="•"/>
      <w:lvlJc w:val="left"/>
      <w:pPr>
        <w:ind w:left="6816" w:hanging="370"/>
      </w:pPr>
      <w:rPr>
        <w:lang w:val="nl-NL" w:eastAsia="nl-NL" w:bidi="nl-NL"/>
      </w:rPr>
    </w:lvl>
    <w:lvl w:ilvl="7" w:tplc="8F902DE8">
      <w:numFmt w:val="bullet"/>
      <w:lvlText w:val="•"/>
      <w:lvlJc w:val="left"/>
      <w:pPr>
        <w:ind w:left="7542" w:hanging="370"/>
      </w:pPr>
      <w:rPr>
        <w:lang w:val="nl-NL" w:eastAsia="nl-NL" w:bidi="nl-NL"/>
      </w:rPr>
    </w:lvl>
    <w:lvl w:ilvl="8" w:tplc="9AEE175C">
      <w:numFmt w:val="bullet"/>
      <w:lvlText w:val="•"/>
      <w:lvlJc w:val="left"/>
      <w:pPr>
        <w:ind w:left="8268" w:hanging="370"/>
      </w:pPr>
      <w:rPr>
        <w:lang w:val="nl-NL" w:eastAsia="nl-NL" w:bidi="nl-NL"/>
      </w:rPr>
    </w:lvl>
  </w:abstractNum>
  <w:abstractNum w:abstractNumId="11" w15:restartNumberingAfterBreak="0">
    <w:nsid w:val="24743C92"/>
    <w:multiLevelType w:val="hybridMultilevel"/>
    <w:tmpl w:val="93EA055C"/>
    <w:lvl w:ilvl="0" w:tplc="E310751C">
      <w:start w:val="1"/>
      <w:numFmt w:val="lowerLetter"/>
      <w:lvlText w:val="%1."/>
      <w:lvlJc w:val="left"/>
      <w:pPr>
        <w:ind w:left="2771" w:hanging="360"/>
      </w:pPr>
      <w:rPr>
        <w:rFonts w:ascii="Calibri" w:eastAsia="Arial" w:hAnsi="Calibri" w:cs="Arial" w:hint="default"/>
        <w:spacing w:val="-1"/>
        <w:w w:val="100"/>
        <w:sz w:val="22"/>
        <w:szCs w:val="22"/>
        <w:lang w:val="nl-NL" w:eastAsia="nl-NL" w:bidi="nl-NL"/>
      </w:rPr>
    </w:lvl>
    <w:lvl w:ilvl="1" w:tplc="04130019" w:tentative="1">
      <w:start w:val="1"/>
      <w:numFmt w:val="lowerLetter"/>
      <w:lvlText w:val="%2."/>
      <w:lvlJc w:val="left"/>
      <w:pPr>
        <w:ind w:left="3491" w:hanging="360"/>
      </w:pPr>
    </w:lvl>
    <w:lvl w:ilvl="2" w:tplc="0413001B" w:tentative="1">
      <w:start w:val="1"/>
      <w:numFmt w:val="lowerRoman"/>
      <w:lvlText w:val="%3."/>
      <w:lvlJc w:val="right"/>
      <w:pPr>
        <w:ind w:left="4211" w:hanging="180"/>
      </w:pPr>
    </w:lvl>
    <w:lvl w:ilvl="3" w:tplc="0413000F" w:tentative="1">
      <w:start w:val="1"/>
      <w:numFmt w:val="decimal"/>
      <w:lvlText w:val="%4."/>
      <w:lvlJc w:val="left"/>
      <w:pPr>
        <w:ind w:left="4931" w:hanging="360"/>
      </w:pPr>
    </w:lvl>
    <w:lvl w:ilvl="4" w:tplc="04130019" w:tentative="1">
      <w:start w:val="1"/>
      <w:numFmt w:val="lowerLetter"/>
      <w:lvlText w:val="%5."/>
      <w:lvlJc w:val="left"/>
      <w:pPr>
        <w:ind w:left="5651" w:hanging="360"/>
      </w:pPr>
    </w:lvl>
    <w:lvl w:ilvl="5" w:tplc="0413001B" w:tentative="1">
      <w:start w:val="1"/>
      <w:numFmt w:val="lowerRoman"/>
      <w:lvlText w:val="%6."/>
      <w:lvlJc w:val="right"/>
      <w:pPr>
        <w:ind w:left="6371" w:hanging="180"/>
      </w:pPr>
    </w:lvl>
    <w:lvl w:ilvl="6" w:tplc="0413000F" w:tentative="1">
      <w:start w:val="1"/>
      <w:numFmt w:val="decimal"/>
      <w:lvlText w:val="%7."/>
      <w:lvlJc w:val="left"/>
      <w:pPr>
        <w:ind w:left="7091" w:hanging="360"/>
      </w:pPr>
    </w:lvl>
    <w:lvl w:ilvl="7" w:tplc="04130019" w:tentative="1">
      <w:start w:val="1"/>
      <w:numFmt w:val="lowerLetter"/>
      <w:lvlText w:val="%8."/>
      <w:lvlJc w:val="left"/>
      <w:pPr>
        <w:ind w:left="7811" w:hanging="360"/>
      </w:pPr>
    </w:lvl>
    <w:lvl w:ilvl="8" w:tplc="0413001B" w:tentative="1">
      <w:start w:val="1"/>
      <w:numFmt w:val="lowerRoman"/>
      <w:lvlText w:val="%9."/>
      <w:lvlJc w:val="right"/>
      <w:pPr>
        <w:ind w:left="8531" w:hanging="180"/>
      </w:pPr>
    </w:lvl>
  </w:abstractNum>
  <w:abstractNum w:abstractNumId="12" w15:restartNumberingAfterBreak="0">
    <w:nsid w:val="2A4F5E65"/>
    <w:multiLevelType w:val="hybridMultilevel"/>
    <w:tmpl w:val="76CE207A"/>
    <w:lvl w:ilvl="0" w:tplc="43C434E2">
      <w:start w:val="1"/>
      <w:numFmt w:val="lowerLetter"/>
      <w:lvlText w:val="%1."/>
      <w:lvlJc w:val="left"/>
      <w:pPr>
        <w:ind w:left="2289" w:hanging="200"/>
      </w:pPr>
      <w:rPr>
        <w:rFonts w:ascii="Calibri" w:eastAsia="Arial" w:hAnsi="Calibri" w:cs="Arial" w:hint="default"/>
        <w:spacing w:val="-1"/>
        <w:w w:val="99"/>
        <w:sz w:val="22"/>
        <w:szCs w:val="20"/>
        <w:lang w:val="nl-NL" w:eastAsia="nl-NL" w:bidi="nl-NL"/>
      </w:rPr>
    </w:lvl>
    <w:lvl w:ilvl="1" w:tplc="143E088E">
      <w:numFmt w:val="bullet"/>
      <w:lvlText w:val="•"/>
      <w:lvlJc w:val="left"/>
      <w:pPr>
        <w:ind w:left="3015" w:hanging="200"/>
      </w:pPr>
      <w:rPr>
        <w:rFonts w:hint="default"/>
        <w:lang w:val="nl-NL" w:eastAsia="nl-NL" w:bidi="nl-NL"/>
      </w:rPr>
    </w:lvl>
    <w:lvl w:ilvl="2" w:tplc="79145270">
      <w:numFmt w:val="bullet"/>
      <w:lvlText w:val="•"/>
      <w:lvlJc w:val="left"/>
      <w:pPr>
        <w:ind w:left="3750" w:hanging="200"/>
      </w:pPr>
      <w:rPr>
        <w:rFonts w:hint="default"/>
        <w:lang w:val="nl-NL" w:eastAsia="nl-NL" w:bidi="nl-NL"/>
      </w:rPr>
    </w:lvl>
    <w:lvl w:ilvl="3" w:tplc="057A620A">
      <w:numFmt w:val="bullet"/>
      <w:lvlText w:val="•"/>
      <w:lvlJc w:val="left"/>
      <w:pPr>
        <w:ind w:left="4485" w:hanging="200"/>
      </w:pPr>
      <w:rPr>
        <w:rFonts w:hint="default"/>
        <w:lang w:val="nl-NL" w:eastAsia="nl-NL" w:bidi="nl-NL"/>
      </w:rPr>
    </w:lvl>
    <w:lvl w:ilvl="4" w:tplc="6F5EFD8E">
      <w:numFmt w:val="bullet"/>
      <w:lvlText w:val="•"/>
      <w:lvlJc w:val="left"/>
      <w:pPr>
        <w:ind w:left="5220" w:hanging="200"/>
      </w:pPr>
      <w:rPr>
        <w:rFonts w:hint="default"/>
        <w:lang w:val="nl-NL" w:eastAsia="nl-NL" w:bidi="nl-NL"/>
      </w:rPr>
    </w:lvl>
    <w:lvl w:ilvl="5" w:tplc="DBC48366">
      <w:numFmt w:val="bullet"/>
      <w:lvlText w:val="•"/>
      <w:lvlJc w:val="left"/>
      <w:pPr>
        <w:ind w:left="5955" w:hanging="200"/>
      </w:pPr>
      <w:rPr>
        <w:rFonts w:hint="default"/>
        <w:lang w:val="nl-NL" w:eastAsia="nl-NL" w:bidi="nl-NL"/>
      </w:rPr>
    </w:lvl>
    <w:lvl w:ilvl="6" w:tplc="693A2D1E">
      <w:numFmt w:val="bullet"/>
      <w:lvlText w:val="•"/>
      <w:lvlJc w:val="left"/>
      <w:pPr>
        <w:ind w:left="6690" w:hanging="200"/>
      </w:pPr>
      <w:rPr>
        <w:rFonts w:hint="default"/>
        <w:lang w:val="nl-NL" w:eastAsia="nl-NL" w:bidi="nl-NL"/>
      </w:rPr>
    </w:lvl>
    <w:lvl w:ilvl="7" w:tplc="29E24CB2">
      <w:numFmt w:val="bullet"/>
      <w:lvlText w:val="•"/>
      <w:lvlJc w:val="left"/>
      <w:pPr>
        <w:ind w:left="7425" w:hanging="200"/>
      </w:pPr>
      <w:rPr>
        <w:rFonts w:hint="default"/>
        <w:lang w:val="nl-NL" w:eastAsia="nl-NL" w:bidi="nl-NL"/>
      </w:rPr>
    </w:lvl>
    <w:lvl w:ilvl="8" w:tplc="9E026180">
      <w:numFmt w:val="bullet"/>
      <w:lvlText w:val="•"/>
      <w:lvlJc w:val="left"/>
      <w:pPr>
        <w:ind w:left="8160" w:hanging="200"/>
      </w:pPr>
      <w:rPr>
        <w:rFonts w:hint="default"/>
        <w:lang w:val="nl-NL" w:eastAsia="nl-NL" w:bidi="nl-NL"/>
      </w:rPr>
    </w:lvl>
  </w:abstractNum>
  <w:abstractNum w:abstractNumId="13" w15:restartNumberingAfterBreak="0">
    <w:nsid w:val="36C9082A"/>
    <w:multiLevelType w:val="multilevel"/>
    <w:tmpl w:val="5A9C9948"/>
    <w:lvl w:ilvl="0">
      <w:numFmt w:val="decimal"/>
      <w:lvlText w:val="%1"/>
      <w:lvlJc w:val="left"/>
      <w:pPr>
        <w:ind w:left="2090" w:hanging="708"/>
      </w:pPr>
      <w:rPr>
        <w:rFonts w:hint="default"/>
        <w:lang w:val="nl-NL" w:eastAsia="nl-NL" w:bidi="nl-NL"/>
      </w:rPr>
    </w:lvl>
    <w:lvl w:ilvl="1">
      <w:start w:val="1"/>
      <w:numFmt w:val="decimal"/>
      <w:lvlText w:val="%1.%2"/>
      <w:lvlJc w:val="left"/>
      <w:pPr>
        <w:ind w:left="2090" w:hanging="708"/>
      </w:pPr>
      <w:rPr>
        <w:rFonts w:ascii="Calibri" w:eastAsia="Arial" w:hAnsi="Calibri" w:cs="Arial" w:hint="default"/>
        <w:spacing w:val="-1"/>
        <w:w w:val="100"/>
        <w:sz w:val="22"/>
        <w:szCs w:val="22"/>
        <w:lang w:val="nl-NL" w:eastAsia="nl-NL" w:bidi="nl-NL"/>
      </w:rPr>
    </w:lvl>
    <w:lvl w:ilvl="2">
      <w:numFmt w:val="bullet"/>
      <w:lvlText w:val="•"/>
      <w:lvlJc w:val="left"/>
      <w:pPr>
        <w:ind w:left="3606" w:hanging="708"/>
      </w:pPr>
      <w:rPr>
        <w:rFonts w:hint="default"/>
        <w:lang w:val="nl-NL" w:eastAsia="nl-NL" w:bidi="nl-NL"/>
      </w:rPr>
    </w:lvl>
    <w:lvl w:ilvl="3">
      <w:numFmt w:val="bullet"/>
      <w:lvlText w:val="•"/>
      <w:lvlJc w:val="left"/>
      <w:pPr>
        <w:ind w:left="4359" w:hanging="708"/>
      </w:pPr>
      <w:rPr>
        <w:rFonts w:hint="default"/>
        <w:lang w:val="nl-NL" w:eastAsia="nl-NL" w:bidi="nl-NL"/>
      </w:rPr>
    </w:lvl>
    <w:lvl w:ilvl="4">
      <w:numFmt w:val="bullet"/>
      <w:lvlText w:val="•"/>
      <w:lvlJc w:val="left"/>
      <w:pPr>
        <w:ind w:left="5112" w:hanging="708"/>
      </w:pPr>
      <w:rPr>
        <w:rFonts w:hint="default"/>
        <w:lang w:val="nl-NL" w:eastAsia="nl-NL" w:bidi="nl-NL"/>
      </w:rPr>
    </w:lvl>
    <w:lvl w:ilvl="5">
      <w:numFmt w:val="bullet"/>
      <w:lvlText w:val="•"/>
      <w:lvlJc w:val="left"/>
      <w:pPr>
        <w:ind w:left="5865" w:hanging="708"/>
      </w:pPr>
      <w:rPr>
        <w:rFonts w:hint="default"/>
        <w:lang w:val="nl-NL" w:eastAsia="nl-NL" w:bidi="nl-NL"/>
      </w:rPr>
    </w:lvl>
    <w:lvl w:ilvl="6">
      <w:numFmt w:val="bullet"/>
      <w:lvlText w:val="•"/>
      <w:lvlJc w:val="left"/>
      <w:pPr>
        <w:ind w:left="6618" w:hanging="708"/>
      </w:pPr>
      <w:rPr>
        <w:rFonts w:hint="default"/>
        <w:lang w:val="nl-NL" w:eastAsia="nl-NL" w:bidi="nl-NL"/>
      </w:rPr>
    </w:lvl>
    <w:lvl w:ilvl="7">
      <w:numFmt w:val="bullet"/>
      <w:lvlText w:val="•"/>
      <w:lvlJc w:val="left"/>
      <w:pPr>
        <w:ind w:left="7371" w:hanging="708"/>
      </w:pPr>
      <w:rPr>
        <w:rFonts w:hint="default"/>
        <w:lang w:val="nl-NL" w:eastAsia="nl-NL" w:bidi="nl-NL"/>
      </w:rPr>
    </w:lvl>
    <w:lvl w:ilvl="8">
      <w:numFmt w:val="bullet"/>
      <w:lvlText w:val="•"/>
      <w:lvlJc w:val="left"/>
      <w:pPr>
        <w:ind w:left="8124" w:hanging="708"/>
      </w:pPr>
      <w:rPr>
        <w:rFonts w:hint="default"/>
        <w:lang w:val="nl-NL" w:eastAsia="nl-NL" w:bidi="nl-NL"/>
      </w:rPr>
    </w:lvl>
  </w:abstractNum>
  <w:abstractNum w:abstractNumId="14" w15:restartNumberingAfterBreak="0">
    <w:nsid w:val="416747C3"/>
    <w:multiLevelType w:val="hybridMultilevel"/>
    <w:tmpl w:val="7B6201EE"/>
    <w:lvl w:ilvl="0" w:tplc="552A9764">
      <w:start w:val="1"/>
      <w:numFmt w:val="lowerLetter"/>
      <w:lvlText w:val="%1."/>
      <w:lvlJc w:val="left"/>
      <w:pPr>
        <w:ind w:left="2410" w:hanging="320"/>
      </w:pPr>
      <w:rPr>
        <w:rFonts w:ascii="Arial" w:eastAsia="Arial" w:hAnsi="Arial" w:cs="Arial" w:hint="default"/>
        <w:w w:val="97"/>
        <w:sz w:val="22"/>
        <w:szCs w:val="22"/>
        <w:lang w:val="nl-NL" w:eastAsia="nl-NL" w:bidi="nl-NL"/>
      </w:rPr>
    </w:lvl>
    <w:lvl w:ilvl="1" w:tplc="8554895A">
      <w:numFmt w:val="bullet"/>
      <w:lvlText w:val="•"/>
      <w:lvlJc w:val="left"/>
      <w:pPr>
        <w:ind w:left="3150" w:hanging="320"/>
      </w:pPr>
      <w:rPr>
        <w:lang w:val="nl-NL" w:eastAsia="nl-NL" w:bidi="nl-NL"/>
      </w:rPr>
    </w:lvl>
    <w:lvl w:ilvl="2" w:tplc="B35C86D4">
      <w:numFmt w:val="bullet"/>
      <w:lvlText w:val="•"/>
      <w:lvlJc w:val="left"/>
      <w:pPr>
        <w:ind w:left="3880" w:hanging="320"/>
      </w:pPr>
      <w:rPr>
        <w:lang w:val="nl-NL" w:eastAsia="nl-NL" w:bidi="nl-NL"/>
      </w:rPr>
    </w:lvl>
    <w:lvl w:ilvl="3" w:tplc="E1C0012C">
      <w:numFmt w:val="bullet"/>
      <w:lvlText w:val="•"/>
      <w:lvlJc w:val="left"/>
      <w:pPr>
        <w:ind w:left="4610" w:hanging="320"/>
      </w:pPr>
      <w:rPr>
        <w:lang w:val="nl-NL" w:eastAsia="nl-NL" w:bidi="nl-NL"/>
      </w:rPr>
    </w:lvl>
    <w:lvl w:ilvl="4" w:tplc="777C3E32">
      <w:numFmt w:val="bullet"/>
      <w:lvlText w:val="•"/>
      <w:lvlJc w:val="left"/>
      <w:pPr>
        <w:ind w:left="5340" w:hanging="320"/>
      </w:pPr>
      <w:rPr>
        <w:lang w:val="nl-NL" w:eastAsia="nl-NL" w:bidi="nl-NL"/>
      </w:rPr>
    </w:lvl>
    <w:lvl w:ilvl="5" w:tplc="54A492A2">
      <w:numFmt w:val="bullet"/>
      <w:lvlText w:val="•"/>
      <w:lvlJc w:val="left"/>
      <w:pPr>
        <w:ind w:left="6070" w:hanging="320"/>
      </w:pPr>
      <w:rPr>
        <w:lang w:val="nl-NL" w:eastAsia="nl-NL" w:bidi="nl-NL"/>
      </w:rPr>
    </w:lvl>
    <w:lvl w:ilvl="6" w:tplc="E50A3C04">
      <w:numFmt w:val="bullet"/>
      <w:lvlText w:val="•"/>
      <w:lvlJc w:val="left"/>
      <w:pPr>
        <w:ind w:left="6800" w:hanging="320"/>
      </w:pPr>
      <w:rPr>
        <w:lang w:val="nl-NL" w:eastAsia="nl-NL" w:bidi="nl-NL"/>
      </w:rPr>
    </w:lvl>
    <w:lvl w:ilvl="7" w:tplc="BAD6224E">
      <w:numFmt w:val="bullet"/>
      <w:lvlText w:val="•"/>
      <w:lvlJc w:val="left"/>
      <w:pPr>
        <w:ind w:left="7530" w:hanging="320"/>
      </w:pPr>
      <w:rPr>
        <w:lang w:val="nl-NL" w:eastAsia="nl-NL" w:bidi="nl-NL"/>
      </w:rPr>
    </w:lvl>
    <w:lvl w:ilvl="8" w:tplc="6E46FDEC">
      <w:numFmt w:val="bullet"/>
      <w:lvlText w:val="•"/>
      <w:lvlJc w:val="left"/>
      <w:pPr>
        <w:ind w:left="8260" w:hanging="320"/>
      </w:pPr>
      <w:rPr>
        <w:lang w:val="nl-NL" w:eastAsia="nl-NL" w:bidi="nl-NL"/>
      </w:rPr>
    </w:lvl>
  </w:abstractNum>
  <w:abstractNum w:abstractNumId="15" w15:restartNumberingAfterBreak="0">
    <w:nsid w:val="561C45A5"/>
    <w:multiLevelType w:val="hybridMultilevel"/>
    <w:tmpl w:val="210C0FD4"/>
    <w:lvl w:ilvl="0" w:tplc="04130019">
      <w:start w:val="1"/>
      <w:numFmt w:val="lowerLetter"/>
      <w:lvlText w:val="%1."/>
      <w:lvlJc w:val="left"/>
      <w:pPr>
        <w:ind w:left="2289" w:hanging="200"/>
      </w:pPr>
      <w:rPr>
        <w:rFonts w:hint="default"/>
        <w:spacing w:val="-1"/>
        <w:w w:val="99"/>
        <w:sz w:val="20"/>
        <w:szCs w:val="20"/>
        <w:lang w:val="nl-NL" w:eastAsia="nl-NL" w:bidi="nl-NL"/>
      </w:rPr>
    </w:lvl>
    <w:lvl w:ilvl="1" w:tplc="143E088E">
      <w:numFmt w:val="bullet"/>
      <w:lvlText w:val="•"/>
      <w:lvlJc w:val="left"/>
      <w:pPr>
        <w:ind w:left="3015" w:hanging="200"/>
      </w:pPr>
      <w:rPr>
        <w:rFonts w:hint="default"/>
        <w:lang w:val="nl-NL" w:eastAsia="nl-NL" w:bidi="nl-NL"/>
      </w:rPr>
    </w:lvl>
    <w:lvl w:ilvl="2" w:tplc="79145270">
      <w:numFmt w:val="bullet"/>
      <w:lvlText w:val="•"/>
      <w:lvlJc w:val="left"/>
      <w:pPr>
        <w:ind w:left="3750" w:hanging="200"/>
      </w:pPr>
      <w:rPr>
        <w:rFonts w:hint="default"/>
        <w:lang w:val="nl-NL" w:eastAsia="nl-NL" w:bidi="nl-NL"/>
      </w:rPr>
    </w:lvl>
    <w:lvl w:ilvl="3" w:tplc="057A620A">
      <w:numFmt w:val="bullet"/>
      <w:lvlText w:val="•"/>
      <w:lvlJc w:val="left"/>
      <w:pPr>
        <w:ind w:left="4485" w:hanging="200"/>
      </w:pPr>
      <w:rPr>
        <w:rFonts w:hint="default"/>
        <w:lang w:val="nl-NL" w:eastAsia="nl-NL" w:bidi="nl-NL"/>
      </w:rPr>
    </w:lvl>
    <w:lvl w:ilvl="4" w:tplc="6F5EFD8E">
      <w:numFmt w:val="bullet"/>
      <w:lvlText w:val="•"/>
      <w:lvlJc w:val="left"/>
      <w:pPr>
        <w:ind w:left="5220" w:hanging="200"/>
      </w:pPr>
      <w:rPr>
        <w:rFonts w:hint="default"/>
        <w:lang w:val="nl-NL" w:eastAsia="nl-NL" w:bidi="nl-NL"/>
      </w:rPr>
    </w:lvl>
    <w:lvl w:ilvl="5" w:tplc="DBC48366">
      <w:numFmt w:val="bullet"/>
      <w:lvlText w:val="•"/>
      <w:lvlJc w:val="left"/>
      <w:pPr>
        <w:ind w:left="5955" w:hanging="200"/>
      </w:pPr>
      <w:rPr>
        <w:rFonts w:hint="default"/>
        <w:lang w:val="nl-NL" w:eastAsia="nl-NL" w:bidi="nl-NL"/>
      </w:rPr>
    </w:lvl>
    <w:lvl w:ilvl="6" w:tplc="693A2D1E">
      <w:numFmt w:val="bullet"/>
      <w:lvlText w:val="•"/>
      <w:lvlJc w:val="left"/>
      <w:pPr>
        <w:ind w:left="6690" w:hanging="200"/>
      </w:pPr>
      <w:rPr>
        <w:rFonts w:hint="default"/>
        <w:lang w:val="nl-NL" w:eastAsia="nl-NL" w:bidi="nl-NL"/>
      </w:rPr>
    </w:lvl>
    <w:lvl w:ilvl="7" w:tplc="29E24CB2">
      <w:numFmt w:val="bullet"/>
      <w:lvlText w:val="•"/>
      <w:lvlJc w:val="left"/>
      <w:pPr>
        <w:ind w:left="7425" w:hanging="200"/>
      </w:pPr>
      <w:rPr>
        <w:rFonts w:hint="default"/>
        <w:lang w:val="nl-NL" w:eastAsia="nl-NL" w:bidi="nl-NL"/>
      </w:rPr>
    </w:lvl>
    <w:lvl w:ilvl="8" w:tplc="9E026180">
      <w:numFmt w:val="bullet"/>
      <w:lvlText w:val="•"/>
      <w:lvlJc w:val="left"/>
      <w:pPr>
        <w:ind w:left="8160" w:hanging="200"/>
      </w:pPr>
      <w:rPr>
        <w:rFonts w:hint="default"/>
        <w:lang w:val="nl-NL" w:eastAsia="nl-NL" w:bidi="nl-NL"/>
      </w:rPr>
    </w:lvl>
  </w:abstractNum>
  <w:abstractNum w:abstractNumId="16" w15:restartNumberingAfterBreak="0">
    <w:nsid w:val="5A2C18FD"/>
    <w:multiLevelType w:val="hybridMultilevel"/>
    <w:tmpl w:val="9A6455E4"/>
    <w:lvl w:ilvl="0" w:tplc="04130017">
      <w:start w:val="1"/>
      <w:numFmt w:val="lowerLetter"/>
      <w:lvlText w:val="%1)"/>
      <w:lvlJc w:val="left"/>
      <w:pPr>
        <w:ind w:left="2450" w:hanging="360"/>
      </w:pPr>
    </w:lvl>
    <w:lvl w:ilvl="1" w:tplc="04130019" w:tentative="1">
      <w:start w:val="1"/>
      <w:numFmt w:val="lowerLetter"/>
      <w:lvlText w:val="%2."/>
      <w:lvlJc w:val="left"/>
      <w:pPr>
        <w:ind w:left="3170" w:hanging="360"/>
      </w:pPr>
    </w:lvl>
    <w:lvl w:ilvl="2" w:tplc="0413001B">
      <w:start w:val="1"/>
      <w:numFmt w:val="lowerRoman"/>
      <w:lvlText w:val="%3."/>
      <w:lvlJc w:val="right"/>
      <w:pPr>
        <w:ind w:left="3890" w:hanging="180"/>
      </w:pPr>
    </w:lvl>
    <w:lvl w:ilvl="3" w:tplc="0413000F" w:tentative="1">
      <w:start w:val="1"/>
      <w:numFmt w:val="decimal"/>
      <w:lvlText w:val="%4."/>
      <w:lvlJc w:val="left"/>
      <w:pPr>
        <w:ind w:left="4610" w:hanging="360"/>
      </w:pPr>
    </w:lvl>
    <w:lvl w:ilvl="4" w:tplc="04130019" w:tentative="1">
      <w:start w:val="1"/>
      <w:numFmt w:val="lowerLetter"/>
      <w:lvlText w:val="%5."/>
      <w:lvlJc w:val="left"/>
      <w:pPr>
        <w:ind w:left="5330" w:hanging="360"/>
      </w:pPr>
    </w:lvl>
    <w:lvl w:ilvl="5" w:tplc="0413001B" w:tentative="1">
      <w:start w:val="1"/>
      <w:numFmt w:val="lowerRoman"/>
      <w:lvlText w:val="%6."/>
      <w:lvlJc w:val="right"/>
      <w:pPr>
        <w:ind w:left="6050" w:hanging="180"/>
      </w:pPr>
    </w:lvl>
    <w:lvl w:ilvl="6" w:tplc="0413000F" w:tentative="1">
      <w:start w:val="1"/>
      <w:numFmt w:val="decimal"/>
      <w:lvlText w:val="%7."/>
      <w:lvlJc w:val="left"/>
      <w:pPr>
        <w:ind w:left="6770" w:hanging="360"/>
      </w:pPr>
    </w:lvl>
    <w:lvl w:ilvl="7" w:tplc="04130019" w:tentative="1">
      <w:start w:val="1"/>
      <w:numFmt w:val="lowerLetter"/>
      <w:lvlText w:val="%8."/>
      <w:lvlJc w:val="left"/>
      <w:pPr>
        <w:ind w:left="7490" w:hanging="360"/>
      </w:pPr>
    </w:lvl>
    <w:lvl w:ilvl="8" w:tplc="0413001B" w:tentative="1">
      <w:start w:val="1"/>
      <w:numFmt w:val="lowerRoman"/>
      <w:lvlText w:val="%9."/>
      <w:lvlJc w:val="right"/>
      <w:pPr>
        <w:ind w:left="8210" w:hanging="180"/>
      </w:pPr>
    </w:lvl>
  </w:abstractNum>
  <w:abstractNum w:abstractNumId="17" w15:restartNumberingAfterBreak="0">
    <w:nsid w:val="5C4C124D"/>
    <w:multiLevelType w:val="multilevel"/>
    <w:tmpl w:val="8DE65A90"/>
    <w:lvl w:ilvl="0">
      <w:start w:val="19"/>
      <w:numFmt w:val="decimal"/>
      <w:lvlText w:val="%1"/>
      <w:lvlJc w:val="left"/>
      <w:pPr>
        <w:ind w:left="420" w:hanging="420"/>
      </w:pPr>
      <w:rPr>
        <w:rFonts w:hint="default"/>
      </w:rPr>
    </w:lvl>
    <w:lvl w:ilvl="1">
      <w:start w:val="1"/>
      <w:numFmt w:val="decimal"/>
      <w:lvlText w:val="%1.%2"/>
      <w:lvlJc w:val="left"/>
      <w:pPr>
        <w:ind w:left="2508" w:hanging="420"/>
      </w:pPr>
      <w:rPr>
        <w:rFonts w:hint="default"/>
      </w:rPr>
    </w:lvl>
    <w:lvl w:ilvl="2">
      <w:start w:val="1"/>
      <w:numFmt w:val="decimal"/>
      <w:lvlText w:val="%1.%2.%3"/>
      <w:lvlJc w:val="left"/>
      <w:pPr>
        <w:ind w:left="4896" w:hanging="720"/>
      </w:pPr>
      <w:rPr>
        <w:rFonts w:hint="default"/>
      </w:rPr>
    </w:lvl>
    <w:lvl w:ilvl="3">
      <w:start w:val="1"/>
      <w:numFmt w:val="decimal"/>
      <w:lvlText w:val="%1.%2.%3.%4"/>
      <w:lvlJc w:val="left"/>
      <w:pPr>
        <w:ind w:left="6984" w:hanging="720"/>
      </w:pPr>
      <w:rPr>
        <w:rFonts w:hint="default"/>
      </w:rPr>
    </w:lvl>
    <w:lvl w:ilvl="4">
      <w:start w:val="1"/>
      <w:numFmt w:val="decimal"/>
      <w:lvlText w:val="%1.%2.%3.%4.%5"/>
      <w:lvlJc w:val="left"/>
      <w:pPr>
        <w:ind w:left="9432" w:hanging="1080"/>
      </w:pPr>
      <w:rPr>
        <w:rFonts w:hint="default"/>
      </w:rPr>
    </w:lvl>
    <w:lvl w:ilvl="5">
      <w:start w:val="1"/>
      <w:numFmt w:val="decimal"/>
      <w:lvlText w:val="%1.%2.%3.%4.%5.%6"/>
      <w:lvlJc w:val="left"/>
      <w:pPr>
        <w:ind w:left="11520" w:hanging="1080"/>
      </w:pPr>
      <w:rPr>
        <w:rFonts w:hint="default"/>
      </w:rPr>
    </w:lvl>
    <w:lvl w:ilvl="6">
      <w:start w:val="1"/>
      <w:numFmt w:val="decimal"/>
      <w:lvlText w:val="%1.%2.%3.%4.%5.%6.%7"/>
      <w:lvlJc w:val="left"/>
      <w:pPr>
        <w:ind w:left="13968" w:hanging="1440"/>
      </w:pPr>
      <w:rPr>
        <w:rFonts w:hint="default"/>
      </w:rPr>
    </w:lvl>
    <w:lvl w:ilvl="7">
      <w:start w:val="1"/>
      <w:numFmt w:val="decimal"/>
      <w:lvlText w:val="%1.%2.%3.%4.%5.%6.%7.%8"/>
      <w:lvlJc w:val="left"/>
      <w:pPr>
        <w:ind w:left="16056" w:hanging="1440"/>
      </w:pPr>
      <w:rPr>
        <w:rFonts w:hint="default"/>
      </w:rPr>
    </w:lvl>
    <w:lvl w:ilvl="8">
      <w:start w:val="1"/>
      <w:numFmt w:val="decimal"/>
      <w:lvlText w:val="%1.%2.%3.%4.%5.%6.%7.%8.%9"/>
      <w:lvlJc w:val="left"/>
      <w:pPr>
        <w:ind w:left="18504" w:hanging="1800"/>
      </w:pPr>
      <w:rPr>
        <w:rFonts w:hint="default"/>
      </w:rPr>
    </w:lvl>
  </w:abstractNum>
  <w:abstractNum w:abstractNumId="18" w15:restartNumberingAfterBreak="0">
    <w:nsid w:val="65F2451F"/>
    <w:multiLevelType w:val="hybridMultilevel"/>
    <w:tmpl w:val="E422AFEE"/>
    <w:lvl w:ilvl="0" w:tplc="AD3ECDF2">
      <w:start w:val="1"/>
      <w:numFmt w:val="lowerLetter"/>
      <w:lvlText w:val="%1."/>
      <w:lvlJc w:val="left"/>
      <w:pPr>
        <w:ind w:left="2515" w:hanging="425"/>
      </w:pPr>
      <w:rPr>
        <w:rFonts w:ascii="Calibri" w:eastAsia="Arial" w:hAnsi="Calibri" w:cs="Arial" w:hint="default"/>
        <w:spacing w:val="-1"/>
        <w:w w:val="100"/>
        <w:sz w:val="22"/>
        <w:szCs w:val="22"/>
        <w:lang w:val="nl-NL" w:eastAsia="nl-NL" w:bidi="nl-NL"/>
      </w:rPr>
    </w:lvl>
    <w:lvl w:ilvl="1" w:tplc="4DDC5580">
      <w:numFmt w:val="bullet"/>
      <w:lvlText w:val="•"/>
      <w:lvlJc w:val="left"/>
      <w:pPr>
        <w:ind w:left="3231" w:hanging="425"/>
      </w:pPr>
      <w:rPr>
        <w:rFonts w:hint="default"/>
        <w:lang w:val="nl-NL" w:eastAsia="nl-NL" w:bidi="nl-NL"/>
      </w:rPr>
    </w:lvl>
    <w:lvl w:ilvl="2" w:tplc="61F0C2D4">
      <w:numFmt w:val="bullet"/>
      <w:lvlText w:val="•"/>
      <w:lvlJc w:val="left"/>
      <w:pPr>
        <w:ind w:left="3942" w:hanging="425"/>
      </w:pPr>
      <w:rPr>
        <w:rFonts w:hint="default"/>
        <w:lang w:val="nl-NL" w:eastAsia="nl-NL" w:bidi="nl-NL"/>
      </w:rPr>
    </w:lvl>
    <w:lvl w:ilvl="3" w:tplc="F67485F6">
      <w:numFmt w:val="bullet"/>
      <w:lvlText w:val="•"/>
      <w:lvlJc w:val="left"/>
      <w:pPr>
        <w:ind w:left="4653" w:hanging="425"/>
      </w:pPr>
      <w:rPr>
        <w:rFonts w:hint="default"/>
        <w:lang w:val="nl-NL" w:eastAsia="nl-NL" w:bidi="nl-NL"/>
      </w:rPr>
    </w:lvl>
    <w:lvl w:ilvl="4" w:tplc="8CECB64C">
      <w:numFmt w:val="bullet"/>
      <w:lvlText w:val="•"/>
      <w:lvlJc w:val="left"/>
      <w:pPr>
        <w:ind w:left="5364" w:hanging="425"/>
      </w:pPr>
      <w:rPr>
        <w:rFonts w:hint="default"/>
        <w:lang w:val="nl-NL" w:eastAsia="nl-NL" w:bidi="nl-NL"/>
      </w:rPr>
    </w:lvl>
    <w:lvl w:ilvl="5" w:tplc="1D48BF0C">
      <w:numFmt w:val="bullet"/>
      <w:lvlText w:val="•"/>
      <w:lvlJc w:val="left"/>
      <w:pPr>
        <w:ind w:left="6075" w:hanging="425"/>
      </w:pPr>
      <w:rPr>
        <w:rFonts w:hint="default"/>
        <w:lang w:val="nl-NL" w:eastAsia="nl-NL" w:bidi="nl-NL"/>
      </w:rPr>
    </w:lvl>
    <w:lvl w:ilvl="6" w:tplc="B13A9856">
      <w:numFmt w:val="bullet"/>
      <w:lvlText w:val="•"/>
      <w:lvlJc w:val="left"/>
      <w:pPr>
        <w:ind w:left="6786" w:hanging="425"/>
      </w:pPr>
      <w:rPr>
        <w:rFonts w:hint="default"/>
        <w:lang w:val="nl-NL" w:eastAsia="nl-NL" w:bidi="nl-NL"/>
      </w:rPr>
    </w:lvl>
    <w:lvl w:ilvl="7" w:tplc="83BE9BE6">
      <w:numFmt w:val="bullet"/>
      <w:lvlText w:val="•"/>
      <w:lvlJc w:val="left"/>
      <w:pPr>
        <w:ind w:left="7497" w:hanging="425"/>
      </w:pPr>
      <w:rPr>
        <w:rFonts w:hint="default"/>
        <w:lang w:val="nl-NL" w:eastAsia="nl-NL" w:bidi="nl-NL"/>
      </w:rPr>
    </w:lvl>
    <w:lvl w:ilvl="8" w:tplc="4C408F4E">
      <w:numFmt w:val="bullet"/>
      <w:lvlText w:val="•"/>
      <w:lvlJc w:val="left"/>
      <w:pPr>
        <w:ind w:left="8208" w:hanging="425"/>
      </w:pPr>
      <w:rPr>
        <w:rFonts w:hint="default"/>
        <w:lang w:val="nl-NL" w:eastAsia="nl-NL" w:bidi="nl-NL"/>
      </w:rPr>
    </w:lvl>
  </w:abstractNum>
  <w:abstractNum w:abstractNumId="19" w15:restartNumberingAfterBreak="0">
    <w:nsid w:val="675E59DF"/>
    <w:multiLevelType w:val="hybridMultilevel"/>
    <w:tmpl w:val="2652A058"/>
    <w:lvl w:ilvl="0" w:tplc="B02ADFF2">
      <w:start w:val="1"/>
      <w:numFmt w:val="lowerLetter"/>
      <w:lvlText w:val="%1."/>
      <w:lvlJc w:val="left"/>
      <w:pPr>
        <w:ind w:left="2450" w:hanging="360"/>
      </w:pPr>
      <w:rPr>
        <w:rFonts w:ascii="Arial" w:eastAsia="Arial" w:hAnsi="Arial" w:cs="Arial" w:hint="default"/>
        <w:spacing w:val="-1"/>
        <w:w w:val="99"/>
        <w:sz w:val="20"/>
        <w:szCs w:val="20"/>
        <w:lang w:val="nl-NL" w:eastAsia="nl-NL" w:bidi="nl-NL"/>
      </w:rPr>
    </w:lvl>
    <w:lvl w:ilvl="1" w:tplc="04130019" w:tentative="1">
      <w:start w:val="1"/>
      <w:numFmt w:val="lowerLetter"/>
      <w:lvlText w:val="%2."/>
      <w:lvlJc w:val="left"/>
      <w:pPr>
        <w:ind w:left="3170" w:hanging="360"/>
      </w:pPr>
    </w:lvl>
    <w:lvl w:ilvl="2" w:tplc="0413001B" w:tentative="1">
      <w:start w:val="1"/>
      <w:numFmt w:val="lowerRoman"/>
      <w:lvlText w:val="%3."/>
      <w:lvlJc w:val="right"/>
      <w:pPr>
        <w:ind w:left="3890" w:hanging="180"/>
      </w:pPr>
    </w:lvl>
    <w:lvl w:ilvl="3" w:tplc="0413000F" w:tentative="1">
      <w:start w:val="1"/>
      <w:numFmt w:val="decimal"/>
      <w:lvlText w:val="%4."/>
      <w:lvlJc w:val="left"/>
      <w:pPr>
        <w:ind w:left="4610" w:hanging="360"/>
      </w:pPr>
    </w:lvl>
    <w:lvl w:ilvl="4" w:tplc="04130019" w:tentative="1">
      <w:start w:val="1"/>
      <w:numFmt w:val="lowerLetter"/>
      <w:lvlText w:val="%5."/>
      <w:lvlJc w:val="left"/>
      <w:pPr>
        <w:ind w:left="5330" w:hanging="360"/>
      </w:pPr>
    </w:lvl>
    <w:lvl w:ilvl="5" w:tplc="0413001B" w:tentative="1">
      <w:start w:val="1"/>
      <w:numFmt w:val="lowerRoman"/>
      <w:lvlText w:val="%6."/>
      <w:lvlJc w:val="right"/>
      <w:pPr>
        <w:ind w:left="6050" w:hanging="180"/>
      </w:pPr>
    </w:lvl>
    <w:lvl w:ilvl="6" w:tplc="0413000F" w:tentative="1">
      <w:start w:val="1"/>
      <w:numFmt w:val="decimal"/>
      <w:lvlText w:val="%7."/>
      <w:lvlJc w:val="left"/>
      <w:pPr>
        <w:ind w:left="6770" w:hanging="360"/>
      </w:pPr>
    </w:lvl>
    <w:lvl w:ilvl="7" w:tplc="04130019" w:tentative="1">
      <w:start w:val="1"/>
      <w:numFmt w:val="lowerLetter"/>
      <w:lvlText w:val="%8."/>
      <w:lvlJc w:val="left"/>
      <w:pPr>
        <w:ind w:left="7490" w:hanging="360"/>
      </w:pPr>
    </w:lvl>
    <w:lvl w:ilvl="8" w:tplc="0413001B" w:tentative="1">
      <w:start w:val="1"/>
      <w:numFmt w:val="lowerRoman"/>
      <w:lvlText w:val="%9."/>
      <w:lvlJc w:val="right"/>
      <w:pPr>
        <w:ind w:left="8210" w:hanging="180"/>
      </w:pPr>
    </w:lvl>
  </w:abstractNum>
  <w:abstractNum w:abstractNumId="20" w15:restartNumberingAfterBreak="0">
    <w:nsid w:val="6A7C582B"/>
    <w:multiLevelType w:val="hybridMultilevel"/>
    <w:tmpl w:val="6E74D446"/>
    <w:lvl w:ilvl="0" w:tplc="273A6AA2">
      <w:start w:val="1"/>
      <w:numFmt w:val="lowerLetter"/>
      <w:lvlText w:val="%1."/>
      <w:lvlJc w:val="left"/>
      <w:pPr>
        <w:ind w:left="2450" w:hanging="360"/>
      </w:pPr>
      <w:rPr>
        <w:rFonts w:ascii="Arial" w:eastAsia="Arial" w:hAnsi="Arial" w:cs="Arial" w:hint="default"/>
        <w:spacing w:val="-1"/>
        <w:w w:val="100"/>
        <w:sz w:val="22"/>
        <w:szCs w:val="22"/>
        <w:lang w:val="nl-NL" w:eastAsia="nl-NL" w:bidi="nl-NL"/>
      </w:rPr>
    </w:lvl>
    <w:lvl w:ilvl="1" w:tplc="50DED3A2">
      <w:numFmt w:val="bullet"/>
      <w:lvlText w:val="•"/>
      <w:lvlJc w:val="left"/>
      <w:pPr>
        <w:ind w:left="3177" w:hanging="360"/>
      </w:pPr>
      <w:rPr>
        <w:rFonts w:hint="default"/>
        <w:lang w:val="nl-NL" w:eastAsia="nl-NL" w:bidi="nl-NL"/>
      </w:rPr>
    </w:lvl>
    <w:lvl w:ilvl="2" w:tplc="A37A19D4">
      <w:numFmt w:val="bullet"/>
      <w:lvlText w:val="•"/>
      <w:lvlJc w:val="left"/>
      <w:pPr>
        <w:ind w:left="3894" w:hanging="360"/>
      </w:pPr>
      <w:rPr>
        <w:rFonts w:hint="default"/>
        <w:lang w:val="nl-NL" w:eastAsia="nl-NL" w:bidi="nl-NL"/>
      </w:rPr>
    </w:lvl>
    <w:lvl w:ilvl="3" w:tplc="314ED9C0">
      <w:numFmt w:val="bullet"/>
      <w:lvlText w:val="•"/>
      <w:lvlJc w:val="left"/>
      <w:pPr>
        <w:ind w:left="4611" w:hanging="360"/>
      </w:pPr>
      <w:rPr>
        <w:rFonts w:hint="default"/>
        <w:lang w:val="nl-NL" w:eastAsia="nl-NL" w:bidi="nl-NL"/>
      </w:rPr>
    </w:lvl>
    <w:lvl w:ilvl="4" w:tplc="1B7CC2A4">
      <w:numFmt w:val="bullet"/>
      <w:lvlText w:val="•"/>
      <w:lvlJc w:val="left"/>
      <w:pPr>
        <w:ind w:left="5328" w:hanging="360"/>
      </w:pPr>
      <w:rPr>
        <w:rFonts w:hint="default"/>
        <w:lang w:val="nl-NL" w:eastAsia="nl-NL" w:bidi="nl-NL"/>
      </w:rPr>
    </w:lvl>
    <w:lvl w:ilvl="5" w:tplc="A50660D8">
      <w:numFmt w:val="bullet"/>
      <w:lvlText w:val="•"/>
      <w:lvlJc w:val="left"/>
      <w:pPr>
        <w:ind w:left="6045" w:hanging="360"/>
      </w:pPr>
      <w:rPr>
        <w:rFonts w:hint="default"/>
        <w:lang w:val="nl-NL" w:eastAsia="nl-NL" w:bidi="nl-NL"/>
      </w:rPr>
    </w:lvl>
    <w:lvl w:ilvl="6" w:tplc="BDF0206E">
      <w:numFmt w:val="bullet"/>
      <w:lvlText w:val="•"/>
      <w:lvlJc w:val="left"/>
      <w:pPr>
        <w:ind w:left="6762" w:hanging="360"/>
      </w:pPr>
      <w:rPr>
        <w:rFonts w:hint="default"/>
        <w:lang w:val="nl-NL" w:eastAsia="nl-NL" w:bidi="nl-NL"/>
      </w:rPr>
    </w:lvl>
    <w:lvl w:ilvl="7" w:tplc="9E9EA52E">
      <w:numFmt w:val="bullet"/>
      <w:lvlText w:val="•"/>
      <w:lvlJc w:val="left"/>
      <w:pPr>
        <w:ind w:left="7479" w:hanging="360"/>
      </w:pPr>
      <w:rPr>
        <w:rFonts w:hint="default"/>
        <w:lang w:val="nl-NL" w:eastAsia="nl-NL" w:bidi="nl-NL"/>
      </w:rPr>
    </w:lvl>
    <w:lvl w:ilvl="8" w:tplc="63D431A0">
      <w:numFmt w:val="bullet"/>
      <w:lvlText w:val="•"/>
      <w:lvlJc w:val="left"/>
      <w:pPr>
        <w:ind w:left="8196" w:hanging="360"/>
      </w:pPr>
      <w:rPr>
        <w:rFonts w:hint="default"/>
        <w:lang w:val="nl-NL" w:eastAsia="nl-NL" w:bidi="nl-NL"/>
      </w:rPr>
    </w:lvl>
  </w:abstractNum>
  <w:abstractNum w:abstractNumId="21" w15:restartNumberingAfterBreak="0">
    <w:nsid w:val="6B834269"/>
    <w:multiLevelType w:val="hybridMultilevel"/>
    <w:tmpl w:val="A6583282"/>
    <w:lvl w:ilvl="0" w:tplc="13FAAD42">
      <w:start w:val="1"/>
      <w:numFmt w:val="lowerLetter"/>
      <w:lvlText w:val="%1."/>
      <w:lvlJc w:val="left"/>
      <w:pPr>
        <w:ind w:left="2450" w:hanging="360"/>
      </w:pPr>
      <w:rPr>
        <w:rFonts w:ascii="Calibri" w:eastAsia="Arial" w:hAnsi="Calibri" w:cs="Arial" w:hint="default"/>
        <w:spacing w:val="-1"/>
        <w:w w:val="100"/>
        <w:sz w:val="22"/>
        <w:szCs w:val="22"/>
        <w:lang w:val="nl-NL" w:eastAsia="nl-NL" w:bidi="nl-NL"/>
      </w:rPr>
    </w:lvl>
    <w:lvl w:ilvl="1" w:tplc="04130019" w:tentative="1">
      <w:start w:val="1"/>
      <w:numFmt w:val="lowerLetter"/>
      <w:lvlText w:val="%2."/>
      <w:lvlJc w:val="left"/>
      <w:pPr>
        <w:ind w:left="3170" w:hanging="360"/>
      </w:pPr>
    </w:lvl>
    <w:lvl w:ilvl="2" w:tplc="0413001B">
      <w:start w:val="1"/>
      <w:numFmt w:val="lowerRoman"/>
      <w:lvlText w:val="%3."/>
      <w:lvlJc w:val="right"/>
      <w:pPr>
        <w:ind w:left="3890" w:hanging="180"/>
      </w:pPr>
    </w:lvl>
    <w:lvl w:ilvl="3" w:tplc="0413000F" w:tentative="1">
      <w:start w:val="1"/>
      <w:numFmt w:val="decimal"/>
      <w:lvlText w:val="%4."/>
      <w:lvlJc w:val="left"/>
      <w:pPr>
        <w:ind w:left="4610" w:hanging="360"/>
      </w:pPr>
    </w:lvl>
    <w:lvl w:ilvl="4" w:tplc="04130019" w:tentative="1">
      <w:start w:val="1"/>
      <w:numFmt w:val="lowerLetter"/>
      <w:lvlText w:val="%5."/>
      <w:lvlJc w:val="left"/>
      <w:pPr>
        <w:ind w:left="5330" w:hanging="360"/>
      </w:pPr>
    </w:lvl>
    <w:lvl w:ilvl="5" w:tplc="0413001B" w:tentative="1">
      <w:start w:val="1"/>
      <w:numFmt w:val="lowerRoman"/>
      <w:lvlText w:val="%6."/>
      <w:lvlJc w:val="right"/>
      <w:pPr>
        <w:ind w:left="6050" w:hanging="180"/>
      </w:pPr>
    </w:lvl>
    <w:lvl w:ilvl="6" w:tplc="0413000F" w:tentative="1">
      <w:start w:val="1"/>
      <w:numFmt w:val="decimal"/>
      <w:lvlText w:val="%7."/>
      <w:lvlJc w:val="left"/>
      <w:pPr>
        <w:ind w:left="6770" w:hanging="360"/>
      </w:pPr>
    </w:lvl>
    <w:lvl w:ilvl="7" w:tplc="04130019" w:tentative="1">
      <w:start w:val="1"/>
      <w:numFmt w:val="lowerLetter"/>
      <w:lvlText w:val="%8."/>
      <w:lvlJc w:val="left"/>
      <w:pPr>
        <w:ind w:left="7490" w:hanging="360"/>
      </w:pPr>
    </w:lvl>
    <w:lvl w:ilvl="8" w:tplc="0413001B" w:tentative="1">
      <w:start w:val="1"/>
      <w:numFmt w:val="lowerRoman"/>
      <w:lvlText w:val="%9."/>
      <w:lvlJc w:val="right"/>
      <w:pPr>
        <w:ind w:left="8210" w:hanging="180"/>
      </w:pPr>
    </w:lvl>
  </w:abstractNum>
  <w:abstractNum w:abstractNumId="22" w15:restartNumberingAfterBreak="0">
    <w:nsid w:val="6CBE70C7"/>
    <w:multiLevelType w:val="hybridMultilevel"/>
    <w:tmpl w:val="3D7AE970"/>
    <w:lvl w:ilvl="0" w:tplc="69E26640">
      <w:start w:val="18"/>
      <w:numFmt w:val="decimal"/>
      <w:lvlText w:val="%1"/>
      <w:lvlJc w:val="left"/>
      <w:pPr>
        <w:ind w:left="1800" w:hanging="360"/>
      </w:pPr>
      <w:rPr>
        <w:rFonts w:hint="default"/>
      </w:r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3" w15:restartNumberingAfterBreak="0">
    <w:nsid w:val="6E4F0CEA"/>
    <w:multiLevelType w:val="multilevel"/>
    <w:tmpl w:val="1F5C7472"/>
    <w:lvl w:ilvl="0">
      <w:start w:val="19"/>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7112A82"/>
    <w:multiLevelType w:val="multilevel"/>
    <w:tmpl w:val="B5088922"/>
    <w:lvl w:ilvl="0">
      <w:start w:val="1"/>
      <w:numFmt w:val="decimal"/>
      <w:lvlText w:val="%1."/>
      <w:lvlJc w:val="left"/>
      <w:pPr>
        <w:ind w:left="2102" w:hanging="721"/>
      </w:pPr>
      <w:rPr>
        <w:rFonts w:ascii="Arial" w:eastAsia="Arial" w:hAnsi="Arial" w:cs="Arial" w:hint="default"/>
        <w:b/>
        <w:bCs/>
        <w:spacing w:val="-1"/>
        <w:w w:val="100"/>
        <w:sz w:val="22"/>
        <w:szCs w:val="22"/>
        <w:lang w:val="nl-NL" w:eastAsia="nl-NL" w:bidi="nl-NL"/>
      </w:rPr>
    </w:lvl>
    <w:lvl w:ilvl="1">
      <w:start w:val="1"/>
      <w:numFmt w:val="decimal"/>
      <w:lvlText w:val="%1.%2"/>
      <w:lvlJc w:val="left"/>
      <w:pPr>
        <w:ind w:left="2102" w:hanging="720"/>
      </w:pPr>
      <w:rPr>
        <w:rFonts w:ascii="Arial" w:eastAsia="Arial" w:hAnsi="Arial" w:cs="Arial" w:hint="default"/>
        <w:spacing w:val="-1"/>
        <w:w w:val="100"/>
        <w:sz w:val="22"/>
        <w:szCs w:val="22"/>
        <w:lang w:val="nl-NL" w:eastAsia="nl-NL" w:bidi="nl-NL"/>
      </w:rPr>
    </w:lvl>
    <w:lvl w:ilvl="2">
      <w:start w:val="1"/>
      <w:numFmt w:val="lowerLetter"/>
      <w:lvlText w:val="%3."/>
      <w:lvlJc w:val="left"/>
      <w:pPr>
        <w:ind w:left="2289" w:hanging="200"/>
      </w:pPr>
      <w:rPr>
        <w:rFonts w:ascii="Calibri" w:eastAsia="Arial" w:hAnsi="Calibri" w:cs="Arial" w:hint="default"/>
        <w:spacing w:val="-1"/>
        <w:w w:val="100"/>
        <w:sz w:val="22"/>
        <w:szCs w:val="22"/>
        <w:lang w:val="nl-NL" w:eastAsia="nl-NL" w:bidi="nl-NL"/>
      </w:rPr>
    </w:lvl>
    <w:lvl w:ilvl="3">
      <w:numFmt w:val="bullet"/>
      <w:lvlText w:val="•"/>
      <w:lvlJc w:val="left"/>
      <w:pPr>
        <w:ind w:left="2280" w:hanging="200"/>
      </w:pPr>
      <w:rPr>
        <w:rFonts w:hint="default"/>
        <w:lang w:val="nl-NL" w:eastAsia="nl-NL" w:bidi="nl-NL"/>
      </w:rPr>
    </w:lvl>
    <w:lvl w:ilvl="4">
      <w:numFmt w:val="bullet"/>
      <w:lvlText w:val="•"/>
      <w:lvlJc w:val="left"/>
      <w:pPr>
        <w:ind w:left="3330" w:hanging="200"/>
      </w:pPr>
      <w:rPr>
        <w:rFonts w:hint="default"/>
        <w:lang w:val="nl-NL" w:eastAsia="nl-NL" w:bidi="nl-NL"/>
      </w:rPr>
    </w:lvl>
    <w:lvl w:ilvl="5">
      <w:numFmt w:val="bullet"/>
      <w:lvlText w:val="•"/>
      <w:lvlJc w:val="left"/>
      <w:pPr>
        <w:ind w:left="4380" w:hanging="200"/>
      </w:pPr>
      <w:rPr>
        <w:rFonts w:hint="default"/>
        <w:lang w:val="nl-NL" w:eastAsia="nl-NL" w:bidi="nl-NL"/>
      </w:rPr>
    </w:lvl>
    <w:lvl w:ilvl="6">
      <w:numFmt w:val="bullet"/>
      <w:lvlText w:val="•"/>
      <w:lvlJc w:val="left"/>
      <w:pPr>
        <w:ind w:left="5430" w:hanging="200"/>
      </w:pPr>
      <w:rPr>
        <w:rFonts w:hint="default"/>
        <w:lang w:val="nl-NL" w:eastAsia="nl-NL" w:bidi="nl-NL"/>
      </w:rPr>
    </w:lvl>
    <w:lvl w:ilvl="7">
      <w:numFmt w:val="bullet"/>
      <w:lvlText w:val="•"/>
      <w:lvlJc w:val="left"/>
      <w:pPr>
        <w:ind w:left="6480" w:hanging="200"/>
      </w:pPr>
      <w:rPr>
        <w:rFonts w:hint="default"/>
        <w:lang w:val="nl-NL" w:eastAsia="nl-NL" w:bidi="nl-NL"/>
      </w:rPr>
    </w:lvl>
    <w:lvl w:ilvl="8">
      <w:numFmt w:val="bullet"/>
      <w:lvlText w:val="•"/>
      <w:lvlJc w:val="left"/>
      <w:pPr>
        <w:ind w:left="7530" w:hanging="200"/>
      </w:pPr>
      <w:rPr>
        <w:rFonts w:hint="default"/>
        <w:lang w:val="nl-NL" w:eastAsia="nl-NL" w:bidi="nl-NL"/>
      </w:rPr>
    </w:lvl>
  </w:abstractNum>
  <w:abstractNum w:abstractNumId="25" w15:restartNumberingAfterBreak="0">
    <w:nsid w:val="78EC3A33"/>
    <w:multiLevelType w:val="hybridMultilevel"/>
    <w:tmpl w:val="55B68B54"/>
    <w:lvl w:ilvl="0" w:tplc="9CC22B4A">
      <w:start w:val="1"/>
      <w:numFmt w:val="lowerLetter"/>
      <w:lvlText w:val="%1."/>
      <w:lvlJc w:val="left"/>
      <w:pPr>
        <w:ind w:left="2515" w:hanging="425"/>
      </w:pPr>
      <w:rPr>
        <w:rFonts w:ascii="Calibri" w:eastAsia="Arial" w:hAnsi="Calibri" w:cs="Arial" w:hint="default"/>
        <w:spacing w:val="-1"/>
        <w:w w:val="100"/>
        <w:sz w:val="22"/>
        <w:szCs w:val="22"/>
        <w:lang w:val="nl-NL" w:eastAsia="nl-NL" w:bidi="nl-NL"/>
      </w:rPr>
    </w:lvl>
    <w:lvl w:ilvl="1" w:tplc="10ACDA12">
      <w:numFmt w:val="bullet"/>
      <w:lvlText w:val="-"/>
      <w:lvlJc w:val="left"/>
      <w:pPr>
        <w:ind w:left="2743" w:hanging="229"/>
      </w:pPr>
      <w:rPr>
        <w:rFonts w:ascii="Arial" w:eastAsia="Arial" w:hAnsi="Arial" w:cs="Arial" w:hint="default"/>
        <w:w w:val="100"/>
        <w:sz w:val="22"/>
        <w:szCs w:val="22"/>
        <w:lang w:val="nl-NL" w:eastAsia="nl-NL" w:bidi="nl-NL"/>
      </w:rPr>
    </w:lvl>
    <w:lvl w:ilvl="2" w:tplc="7C66D5A0">
      <w:numFmt w:val="bullet"/>
      <w:lvlText w:val="•"/>
      <w:lvlJc w:val="left"/>
      <w:pPr>
        <w:ind w:left="3505" w:hanging="229"/>
      </w:pPr>
      <w:rPr>
        <w:rFonts w:hint="default"/>
        <w:lang w:val="nl-NL" w:eastAsia="nl-NL" w:bidi="nl-NL"/>
      </w:rPr>
    </w:lvl>
    <w:lvl w:ilvl="3" w:tplc="F59AB7C8">
      <w:numFmt w:val="bullet"/>
      <w:lvlText w:val="•"/>
      <w:lvlJc w:val="left"/>
      <w:pPr>
        <w:ind w:left="4271" w:hanging="229"/>
      </w:pPr>
      <w:rPr>
        <w:rFonts w:hint="default"/>
        <w:lang w:val="nl-NL" w:eastAsia="nl-NL" w:bidi="nl-NL"/>
      </w:rPr>
    </w:lvl>
    <w:lvl w:ilvl="4" w:tplc="194CE47E">
      <w:numFmt w:val="bullet"/>
      <w:lvlText w:val="•"/>
      <w:lvlJc w:val="left"/>
      <w:pPr>
        <w:ind w:left="5037" w:hanging="229"/>
      </w:pPr>
      <w:rPr>
        <w:rFonts w:hint="default"/>
        <w:lang w:val="nl-NL" w:eastAsia="nl-NL" w:bidi="nl-NL"/>
      </w:rPr>
    </w:lvl>
    <w:lvl w:ilvl="5" w:tplc="7B2A6ADE">
      <w:numFmt w:val="bullet"/>
      <w:lvlText w:val="•"/>
      <w:lvlJc w:val="left"/>
      <w:pPr>
        <w:ind w:left="5802" w:hanging="229"/>
      </w:pPr>
      <w:rPr>
        <w:rFonts w:hint="default"/>
        <w:lang w:val="nl-NL" w:eastAsia="nl-NL" w:bidi="nl-NL"/>
      </w:rPr>
    </w:lvl>
    <w:lvl w:ilvl="6" w:tplc="4E987CF6">
      <w:numFmt w:val="bullet"/>
      <w:lvlText w:val="•"/>
      <w:lvlJc w:val="left"/>
      <w:pPr>
        <w:ind w:left="6568" w:hanging="229"/>
      </w:pPr>
      <w:rPr>
        <w:rFonts w:hint="default"/>
        <w:lang w:val="nl-NL" w:eastAsia="nl-NL" w:bidi="nl-NL"/>
      </w:rPr>
    </w:lvl>
    <w:lvl w:ilvl="7" w:tplc="47AE466C">
      <w:numFmt w:val="bullet"/>
      <w:lvlText w:val="•"/>
      <w:lvlJc w:val="left"/>
      <w:pPr>
        <w:ind w:left="7334" w:hanging="229"/>
      </w:pPr>
      <w:rPr>
        <w:rFonts w:hint="default"/>
        <w:lang w:val="nl-NL" w:eastAsia="nl-NL" w:bidi="nl-NL"/>
      </w:rPr>
    </w:lvl>
    <w:lvl w:ilvl="8" w:tplc="195A01A0">
      <w:numFmt w:val="bullet"/>
      <w:lvlText w:val="•"/>
      <w:lvlJc w:val="left"/>
      <w:pPr>
        <w:ind w:left="8099" w:hanging="229"/>
      </w:pPr>
      <w:rPr>
        <w:rFonts w:hint="default"/>
        <w:lang w:val="nl-NL" w:eastAsia="nl-NL" w:bidi="nl-NL"/>
      </w:rPr>
    </w:lvl>
  </w:abstractNum>
  <w:abstractNum w:abstractNumId="26" w15:restartNumberingAfterBreak="0">
    <w:nsid w:val="7CA46296"/>
    <w:multiLevelType w:val="hybridMultilevel"/>
    <w:tmpl w:val="BCA6BCB2"/>
    <w:lvl w:ilvl="0" w:tplc="80386D1C">
      <w:start w:val="6"/>
      <w:numFmt w:val="lowerLetter"/>
      <w:lvlText w:val="%1."/>
      <w:lvlJc w:val="left"/>
      <w:pPr>
        <w:ind w:left="2290" w:hanging="200"/>
      </w:pPr>
      <w:rPr>
        <w:rFonts w:ascii="Arial" w:eastAsia="Arial" w:hAnsi="Arial" w:cs="Arial" w:hint="default"/>
        <w:spacing w:val="0"/>
        <w:w w:val="100"/>
        <w:sz w:val="22"/>
        <w:szCs w:val="22"/>
        <w:lang w:val="nl-NL" w:eastAsia="nl-NL" w:bidi="nl-NL"/>
      </w:rPr>
    </w:lvl>
    <w:lvl w:ilvl="1" w:tplc="632AC750">
      <w:numFmt w:val="bullet"/>
      <w:lvlText w:val="•"/>
      <w:lvlJc w:val="left"/>
      <w:pPr>
        <w:ind w:left="3033" w:hanging="200"/>
      </w:pPr>
      <w:rPr>
        <w:rFonts w:hint="default"/>
        <w:lang w:val="nl-NL" w:eastAsia="nl-NL" w:bidi="nl-NL"/>
      </w:rPr>
    </w:lvl>
    <w:lvl w:ilvl="2" w:tplc="FA16A3FC">
      <w:numFmt w:val="bullet"/>
      <w:lvlText w:val="•"/>
      <w:lvlJc w:val="left"/>
      <w:pPr>
        <w:ind w:left="3766" w:hanging="200"/>
      </w:pPr>
      <w:rPr>
        <w:rFonts w:hint="default"/>
        <w:lang w:val="nl-NL" w:eastAsia="nl-NL" w:bidi="nl-NL"/>
      </w:rPr>
    </w:lvl>
    <w:lvl w:ilvl="3" w:tplc="9684D5AA">
      <w:numFmt w:val="bullet"/>
      <w:lvlText w:val="•"/>
      <w:lvlJc w:val="left"/>
      <w:pPr>
        <w:ind w:left="4499" w:hanging="200"/>
      </w:pPr>
      <w:rPr>
        <w:rFonts w:hint="default"/>
        <w:lang w:val="nl-NL" w:eastAsia="nl-NL" w:bidi="nl-NL"/>
      </w:rPr>
    </w:lvl>
    <w:lvl w:ilvl="4" w:tplc="77F8D4E2">
      <w:numFmt w:val="bullet"/>
      <w:lvlText w:val="•"/>
      <w:lvlJc w:val="left"/>
      <w:pPr>
        <w:ind w:left="5232" w:hanging="200"/>
      </w:pPr>
      <w:rPr>
        <w:rFonts w:hint="default"/>
        <w:lang w:val="nl-NL" w:eastAsia="nl-NL" w:bidi="nl-NL"/>
      </w:rPr>
    </w:lvl>
    <w:lvl w:ilvl="5" w:tplc="8202F514">
      <w:numFmt w:val="bullet"/>
      <w:lvlText w:val="•"/>
      <w:lvlJc w:val="left"/>
      <w:pPr>
        <w:ind w:left="5965" w:hanging="200"/>
      </w:pPr>
      <w:rPr>
        <w:rFonts w:hint="default"/>
        <w:lang w:val="nl-NL" w:eastAsia="nl-NL" w:bidi="nl-NL"/>
      </w:rPr>
    </w:lvl>
    <w:lvl w:ilvl="6" w:tplc="884AE34A">
      <w:numFmt w:val="bullet"/>
      <w:lvlText w:val="•"/>
      <w:lvlJc w:val="left"/>
      <w:pPr>
        <w:ind w:left="6698" w:hanging="200"/>
      </w:pPr>
      <w:rPr>
        <w:rFonts w:hint="default"/>
        <w:lang w:val="nl-NL" w:eastAsia="nl-NL" w:bidi="nl-NL"/>
      </w:rPr>
    </w:lvl>
    <w:lvl w:ilvl="7" w:tplc="3024414E">
      <w:numFmt w:val="bullet"/>
      <w:lvlText w:val="•"/>
      <w:lvlJc w:val="left"/>
      <w:pPr>
        <w:ind w:left="7431" w:hanging="200"/>
      </w:pPr>
      <w:rPr>
        <w:rFonts w:hint="default"/>
        <w:lang w:val="nl-NL" w:eastAsia="nl-NL" w:bidi="nl-NL"/>
      </w:rPr>
    </w:lvl>
    <w:lvl w:ilvl="8" w:tplc="C400DA7A">
      <w:numFmt w:val="bullet"/>
      <w:lvlText w:val="•"/>
      <w:lvlJc w:val="left"/>
      <w:pPr>
        <w:ind w:left="8164" w:hanging="200"/>
      </w:pPr>
      <w:rPr>
        <w:rFonts w:hint="default"/>
        <w:lang w:val="nl-NL" w:eastAsia="nl-NL" w:bidi="nl-NL"/>
      </w:rPr>
    </w:lvl>
  </w:abstractNum>
  <w:num w:numId="1">
    <w:abstractNumId w:val="9"/>
  </w:num>
  <w:num w:numId="2">
    <w:abstractNumId w:val="2"/>
  </w:num>
  <w:num w:numId="3">
    <w:abstractNumId w:val="3"/>
  </w:num>
  <w:num w:numId="4">
    <w:abstractNumId w:val="8"/>
  </w:num>
  <w:num w:numId="5">
    <w:abstractNumId w:val="1"/>
  </w:num>
  <w:num w:numId="6">
    <w:abstractNumId w:val="25"/>
  </w:num>
  <w:num w:numId="7">
    <w:abstractNumId w:val="18"/>
  </w:num>
  <w:num w:numId="8">
    <w:abstractNumId w:val="20"/>
  </w:num>
  <w:num w:numId="9">
    <w:abstractNumId w:val="4"/>
  </w:num>
  <w:num w:numId="10">
    <w:abstractNumId w:val="26"/>
  </w:num>
  <w:num w:numId="11">
    <w:abstractNumId w:val="0"/>
  </w:num>
  <w:num w:numId="12">
    <w:abstractNumId w:val="5"/>
  </w:num>
  <w:num w:numId="13">
    <w:abstractNumId w:val="13"/>
  </w:num>
  <w:num w:numId="14">
    <w:abstractNumId w:val="24"/>
  </w:num>
  <w:num w:numId="15">
    <w:abstractNumId w:val="11"/>
  </w:num>
  <w:num w:numId="16">
    <w:abstractNumId w:val="21"/>
  </w:num>
  <w:num w:numId="17">
    <w:abstractNumId w:val="22"/>
  </w:num>
  <w:num w:numId="18">
    <w:abstractNumId w:val="7"/>
  </w:num>
  <w:num w:numId="19">
    <w:abstractNumId w:val="6"/>
  </w:num>
  <w:num w:numId="20">
    <w:abstractNumId w:val="17"/>
  </w:num>
  <w:num w:numId="21">
    <w:abstractNumId w:val="23"/>
  </w:num>
  <w:num w:numId="22">
    <w:abstractNumId w:val="16"/>
  </w:num>
  <w:num w:numId="23">
    <w:abstractNumId w:val="15"/>
  </w:num>
  <w:num w:numId="24">
    <w:abstractNumId w:val="12"/>
  </w:num>
  <w:num w:numId="25">
    <w:abstractNumId w:val="19"/>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van Hamersveld">
    <w15:presenceInfo w15:providerId="AD" w15:userId="S-1-5-21-2380702143-2317162892-1900722605-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89"/>
    <w:rsid w:val="00010884"/>
    <w:rsid w:val="0002243B"/>
    <w:rsid w:val="0002398F"/>
    <w:rsid w:val="000259BB"/>
    <w:rsid w:val="000419A7"/>
    <w:rsid w:val="000624D8"/>
    <w:rsid w:val="00071394"/>
    <w:rsid w:val="00084CC7"/>
    <w:rsid w:val="00086511"/>
    <w:rsid w:val="000A7561"/>
    <w:rsid w:val="000B0FC4"/>
    <w:rsid w:val="000B1D55"/>
    <w:rsid w:val="0011206F"/>
    <w:rsid w:val="00122A81"/>
    <w:rsid w:val="00123F05"/>
    <w:rsid w:val="0016046E"/>
    <w:rsid w:val="00181484"/>
    <w:rsid w:val="00194614"/>
    <w:rsid w:val="001D1FEB"/>
    <w:rsid w:val="001F6436"/>
    <w:rsid w:val="00220718"/>
    <w:rsid w:val="00233D43"/>
    <w:rsid w:val="002451DE"/>
    <w:rsid w:val="00250D17"/>
    <w:rsid w:val="00276D89"/>
    <w:rsid w:val="002A72A7"/>
    <w:rsid w:val="002D0CBC"/>
    <w:rsid w:val="00306BA8"/>
    <w:rsid w:val="00311D71"/>
    <w:rsid w:val="00333935"/>
    <w:rsid w:val="00356A1E"/>
    <w:rsid w:val="00356C25"/>
    <w:rsid w:val="0038363F"/>
    <w:rsid w:val="003D62C8"/>
    <w:rsid w:val="003E325A"/>
    <w:rsid w:val="003F3D95"/>
    <w:rsid w:val="00402973"/>
    <w:rsid w:val="00406184"/>
    <w:rsid w:val="0042629D"/>
    <w:rsid w:val="00441D0C"/>
    <w:rsid w:val="0048181D"/>
    <w:rsid w:val="004829AB"/>
    <w:rsid w:val="00497EBD"/>
    <w:rsid w:val="004A4DB5"/>
    <w:rsid w:val="004A5475"/>
    <w:rsid w:val="004C1677"/>
    <w:rsid w:val="004C22FE"/>
    <w:rsid w:val="004C6808"/>
    <w:rsid w:val="004E7A27"/>
    <w:rsid w:val="004E7A80"/>
    <w:rsid w:val="005032C2"/>
    <w:rsid w:val="00504D7E"/>
    <w:rsid w:val="00516E19"/>
    <w:rsid w:val="00554E3F"/>
    <w:rsid w:val="0059647C"/>
    <w:rsid w:val="005F7FD3"/>
    <w:rsid w:val="00611285"/>
    <w:rsid w:val="00641B37"/>
    <w:rsid w:val="00662377"/>
    <w:rsid w:val="00683548"/>
    <w:rsid w:val="006974E1"/>
    <w:rsid w:val="006B0F11"/>
    <w:rsid w:val="00721A35"/>
    <w:rsid w:val="00722917"/>
    <w:rsid w:val="00732A34"/>
    <w:rsid w:val="00740B42"/>
    <w:rsid w:val="00762380"/>
    <w:rsid w:val="007713E8"/>
    <w:rsid w:val="00781FF0"/>
    <w:rsid w:val="007B6D47"/>
    <w:rsid w:val="007C010F"/>
    <w:rsid w:val="007E14E0"/>
    <w:rsid w:val="007F79E8"/>
    <w:rsid w:val="0081081A"/>
    <w:rsid w:val="0081323A"/>
    <w:rsid w:val="008415C8"/>
    <w:rsid w:val="00864A61"/>
    <w:rsid w:val="008B0030"/>
    <w:rsid w:val="008B60C6"/>
    <w:rsid w:val="00901F29"/>
    <w:rsid w:val="0093241A"/>
    <w:rsid w:val="009509D9"/>
    <w:rsid w:val="00954EE3"/>
    <w:rsid w:val="009717D8"/>
    <w:rsid w:val="00995BD5"/>
    <w:rsid w:val="009A0934"/>
    <w:rsid w:val="009A1AA5"/>
    <w:rsid w:val="009F4B9F"/>
    <w:rsid w:val="00A21F2E"/>
    <w:rsid w:val="00A24DCF"/>
    <w:rsid w:val="00A547D2"/>
    <w:rsid w:val="00A83F7A"/>
    <w:rsid w:val="00A92116"/>
    <w:rsid w:val="00AB64BC"/>
    <w:rsid w:val="00AC6203"/>
    <w:rsid w:val="00B00A59"/>
    <w:rsid w:val="00B020D3"/>
    <w:rsid w:val="00B02D5E"/>
    <w:rsid w:val="00B53CAC"/>
    <w:rsid w:val="00B55F8E"/>
    <w:rsid w:val="00B60EFC"/>
    <w:rsid w:val="00B800A0"/>
    <w:rsid w:val="00B95E40"/>
    <w:rsid w:val="00BB046E"/>
    <w:rsid w:val="00BB25E9"/>
    <w:rsid w:val="00BC7243"/>
    <w:rsid w:val="00C24C1A"/>
    <w:rsid w:val="00C411CC"/>
    <w:rsid w:val="00CB2129"/>
    <w:rsid w:val="00CC7703"/>
    <w:rsid w:val="00D41547"/>
    <w:rsid w:val="00D447FC"/>
    <w:rsid w:val="00D46729"/>
    <w:rsid w:val="00D73698"/>
    <w:rsid w:val="00D84313"/>
    <w:rsid w:val="00DD7E2B"/>
    <w:rsid w:val="00DE6898"/>
    <w:rsid w:val="00E06C5F"/>
    <w:rsid w:val="00E25203"/>
    <w:rsid w:val="00E56304"/>
    <w:rsid w:val="00E62E15"/>
    <w:rsid w:val="00E7395F"/>
    <w:rsid w:val="00E81E63"/>
    <w:rsid w:val="00EB3770"/>
    <w:rsid w:val="00ED02C4"/>
    <w:rsid w:val="00F07F5B"/>
    <w:rsid w:val="00F14B69"/>
    <w:rsid w:val="00F17990"/>
    <w:rsid w:val="00F34F7C"/>
    <w:rsid w:val="00F36E50"/>
    <w:rsid w:val="00F86F0C"/>
    <w:rsid w:val="00FD19CC"/>
    <w:rsid w:val="00FE0B01"/>
    <w:rsid w:val="00FF4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84A00F"/>
  <w15:docId w15:val="{AD05DBD5-6349-4265-B436-F4748E2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93"/>
      <w:ind w:left="1382"/>
      <w:outlineLvl w:val="0"/>
    </w:pPr>
    <w:rPr>
      <w:b/>
      <w:bCs/>
      <w:sz w:val="24"/>
      <w:szCs w:val="24"/>
    </w:rPr>
  </w:style>
  <w:style w:type="paragraph" w:styleId="Kop2">
    <w:name w:val="heading 2"/>
    <w:basedOn w:val="Standaard"/>
    <w:uiPriority w:val="9"/>
    <w:unhideWhenUsed/>
    <w:qFormat/>
    <w:pPr>
      <w:ind w:left="2371"/>
      <w:outlineLvl w:val="1"/>
    </w:pPr>
    <w:rPr>
      <w:b/>
      <w:bCs/>
      <w:sz w:val="23"/>
      <w:szCs w:val="23"/>
    </w:rPr>
  </w:style>
  <w:style w:type="paragraph" w:styleId="Kop3">
    <w:name w:val="heading 3"/>
    <w:basedOn w:val="Standaard"/>
    <w:uiPriority w:val="9"/>
    <w:unhideWhenUsed/>
    <w:qFormat/>
    <w:pPr>
      <w:ind w:left="2090" w:hanging="708"/>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style>
  <w:style w:type="paragraph" w:styleId="Lijstalinea">
    <w:name w:val="List Paragraph"/>
    <w:basedOn w:val="Standaard"/>
    <w:uiPriority w:val="1"/>
    <w:qFormat/>
    <w:pPr>
      <w:ind w:left="2090" w:hanging="708"/>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81081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81A"/>
    <w:rPr>
      <w:rFonts w:ascii="Segoe UI" w:eastAsia="Arial" w:hAnsi="Segoe UI" w:cs="Segoe UI"/>
      <w:sz w:val="18"/>
      <w:szCs w:val="18"/>
      <w:lang w:val="nl-NL" w:eastAsia="nl-NL" w:bidi="nl-NL"/>
    </w:rPr>
  </w:style>
  <w:style w:type="paragraph" w:styleId="Koptekst">
    <w:name w:val="header"/>
    <w:basedOn w:val="Standaard"/>
    <w:link w:val="KoptekstChar"/>
    <w:uiPriority w:val="99"/>
    <w:unhideWhenUsed/>
    <w:rsid w:val="000419A7"/>
    <w:pPr>
      <w:tabs>
        <w:tab w:val="center" w:pos="4536"/>
        <w:tab w:val="right" w:pos="9072"/>
      </w:tabs>
    </w:pPr>
  </w:style>
  <w:style w:type="character" w:customStyle="1" w:styleId="KoptekstChar">
    <w:name w:val="Koptekst Char"/>
    <w:basedOn w:val="Standaardalinea-lettertype"/>
    <w:link w:val="Koptekst"/>
    <w:uiPriority w:val="99"/>
    <w:rsid w:val="000419A7"/>
    <w:rPr>
      <w:rFonts w:ascii="Arial" w:eastAsia="Arial" w:hAnsi="Arial" w:cs="Arial"/>
      <w:lang w:val="nl-NL" w:eastAsia="nl-NL" w:bidi="nl-NL"/>
    </w:rPr>
  </w:style>
  <w:style w:type="paragraph" w:styleId="Voettekst">
    <w:name w:val="footer"/>
    <w:basedOn w:val="Standaard"/>
    <w:link w:val="VoettekstChar"/>
    <w:uiPriority w:val="99"/>
    <w:unhideWhenUsed/>
    <w:rsid w:val="000419A7"/>
    <w:pPr>
      <w:tabs>
        <w:tab w:val="center" w:pos="4536"/>
        <w:tab w:val="right" w:pos="9072"/>
      </w:tabs>
    </w:pPr>
  </w:style>
  <w:style w:type="character" w:customStyle="1" w:styleId="VoettekstChar">
    <w:name w:val="Voettekst Char"/>
    <w:basedOn w:val="Standaardalinea-lettertype"/>
    <w:link w:val="Voettekst"/>
    <w:uiPriority w:val="99"/>
    <w:rsid w:val="000419A7"/>
    <w:rPr>
      <w:rFonts w:ascii="Arial" w:eastAsia="Arial" w:hAnsi="Arial" w:cs="Arial"/>
      <w:lang w:val="nl-NL" w:eastAsia="nl-NL" w:bidi="nl-NL"/>
    </w:rPr>
  </w:style>
  <w:style w:type="character" w:styleId="Verwijzingopmerking">
    <w:name w:val="annotation reference"/>
    <w:basedOn w:val="Standaardalinea-lettertype"/>
    <w:uiPriority w:val="99"/>
    <w:semiHidden/>
    <w:unhideWhenUsed/>
    <w:rsid w:val="00A21F2E"/>
    <w:rPr>
      <w:sz w:val="16"/>
      <w:szCs w:val="16"/>
    </w:rPr>
  </w:style>
  <w:style w:type="paragraph" w:styleId="Tekstopmerking">
    <w:name w:val="annotation text"/>
    <w:basedOn w:val="Standaard"/>
    <w:link w:val="TekstopmerkingChar"/>
    <w:uiPriority w:val="99"/>
    <w:semiHidden/>
    <w:unhideWhenUsed/>
    <w:rsid w:val="00A21F2E"/>
    <w:rPr>
      <w:sz w:val="20"/>
      <w:szCs w:val="20"/>
    </w:rPr>
  </w:style>
  <w:style w:type="character" w:customStyle="1" w:styleId="TekstopmerkingChar">
    <w:name w:val="Tekst opmerking Char"/>
    <w:basedOn w:val="Standaardalinea-lettertype"/>
    <w:link w:val="Tekstopmerking"/>
    <w:uiPriority w:val="99"/>
    <w:semiHidden/>
    <w:rsid w:val="00A21F2E"/>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A21F2E"/>
    <w:rPr>
      <w:b/>
      <w:bCs/>
    </w:rPr>
  </w:style>
  <w:style w:type="character" w:customStyle="1" w:styleId="OnderwerpvanopmerkingChar">
    <w:name w:val="Onderwerp van opmerking Char"/>
    <w:basedOn w:val="TekstopmerkingChar"/>
    <w:link w:val="Onderwerpvanopmerking"/>
    <w:uiPriority w:val="99"/>
    <w:semiHidden/>
    <w:rsid w:val="00A21F2E"/>
    <w:rPr>
      <w:rFonts w:ascii="Arial" w:eastAsia="Arial" w:hAnsi="Arial" w:cs="Arial"/>
      <w:b/>
      <w:bCs/>
      <w:sz w:val="20"/>
      <w:szCs w:val="20"/>
      <w:lang w:val="nl-NL" w:eastAsia="nl-NL" w:bidi="nl-NL"/>
    </w:rPr>
  </w:style>
  <w:style w:type="paragraph" w:styleId="Revisie">
    <w:name w:val="Revision"/>
    <w:hidden/>
    <w:uiPriority w:val="99"/>
    <w:semiHidden/>
    <w:rsid w:val="00306BA8"/>
    <w:pPr>
      <w:widowControl/>
      <w:autoSpaceDE/>
      <w:autoSpaceDN/>
    </w:pPr>
    <w:rPr>
      <w:rFonts w:ascii="Arial" w:eastAsia="Arial" w:hAnsi="Arial" w:cs="Arial"/>
      <w:lang w:val="nl-NL" w:eastAsia="nl-NL" w:bidi="nl-NL"/>
    </w:rPr>
  </w:style>
  <w:style w:type="character" w:customStyle="1" w:styleId="PlattetekstChar">
    <w:name w:val="Platte tekst Char"/>
    <w:basedOn w:val="Standaardalinea-lettertype"/>
    <w:link w:val="Plattetekst"/>
    <w:uiPriority w:val="1"/>
    <w:rsid w:val="006974E1"/>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441206">
      <w:bodyDiv w:val="1"/>
      <w:marLeft w:val="0"/>
      <w:marRight w:val="0"/>
      <w:marTop w:val="0"/>
      <w:marBottom w:val="0"/>
      <w:divBdr>
        <w:top w:val="none" w:sz="0" w:space="0" w:color="auto"/>
        <w:left w:val="none" w:sz="0" w:space="0" w:color="auto"/>
        <w:bottom w:val="none" w:sz="0" w:space="0" w:color="auto"/>
        <w:right w:val="none" w:sz="0" w:space="0" w:color="auto"/>
      </w:divBdr>
    </w:div>
    <w:div w:id="1387338943">
      <w:bodyDiv w:val="1"/>
      <w:marLeft w:val="0"/>
      <w:marRight w:val="0"/>
      <w:marTop w:val="0"/>
      <w:marBottom w:val="0"/>
      <w:divBdr>
        <w:top w:val="none" w:sz="0" w:space="0" w:color="auto"/>
        <w:left w:val="none" w:sz="0" w:space="0" w:color="auto"/>
        <w:bottom w:val="none" w:sz="0" w:space="0" w:color="auto"/>
        <w:right w:val="none" w:sz="0" w:space="0" w:color="auto"/>
      </w:divBdr>
    </w:div>
    <w:div w:id="146966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2632F-2270-4E2A-B43D-5A04628C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7053</Words>
  <Characters>38797</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2015.0150.01</vt:lpstr>
    </vt:vector>
  </TitlesOfParts>
  <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2015.0150.01</dc:title>
  <dc:subject>Koninklijke Nl Maatschappij voor Diergeneeskunde (KNMvD) / stw 2015</dc:subject>
  <dc:creator>KH</dc:creator>
  <cp:keywords>Koninklijke Nl Maatschappij voor Diergeneeskunde (KNMvD)/stw 2015</cp:keywords>
  <cp:lastModifiedBy>Linda van Hamersveld</cp:lastModifiedBy>
  <cp:revision>3</cp:revision>
  <cp:lastPrinted>2019-01-03T15:50:00Z</cp:lastPrinted>
  <dcterms:created xsi:type="dcterms:W3CDTF">2019-07-03T09:51:00Z</dcterms:created>
  <dcterms:modified xsi:type="dcterms:W3CDTF">2019-07-03T10:06:00Z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Acrobat PDFMaker 18 voor Word</vt:lpwstr>
  </property>
  <property fmtid="{D5CDD505-2E9C-101B-9397-08002B2CF9AE}" pid="4" name="LastSaved">
    <vt:filetime>2018-10-15T00:00:00Z</vt:filetime>
  </property>
</Properties>
</file>